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79A2" w14:textId="77777777" w:rsidR="00363621" w:rsidRPr="00DF3929" w:rsidRDefault="00E91D1F" w:rsidP="00D3287E">
      <w:pPr>
        <w:pStyle w:val="Titolo2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3A67B6E" wp14:editId="63A67B6F">
            <wp:simplePos x="0" y="0"/>
            <wp:positionH relativeFrom="column">
              <wp:posOffset>1642262</wp:posOffset>
            </wp:positionH>
            <wp:positionV relativeFrom="paragraph">
              <wp:posOffset>62179</wp:posOffset>
            </wp:positionV>
            <wp:extent cx="846989" cy="846989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89" cy="84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A679A3" w14:textId="77777777" w:rsidR="00363621" w:rsidRPr="00DF3929" w:rsidRDefault="00363621" w:rsidP="00363621">
      <w:pPr>
        <w:spacing w:before="99"/>
        <w:ind w:right="39" w:hanging="3"/>
        <w:jc w:val="center"/>
        <w:rPr>
          <w:rFonts w:ascii="Arial" w:hAnsi="Arial" w:cs="Arial"/>
          <w:b/>
          <w:sz w:val="52"/>
          <w:szCs w:val="52"/>
        </w:rPr>
      </w:pPr>
    </w:p>
    <w:p w14:paraId="63A679A4" w14:textId="77777777" w:rsidR="00363621" w:rsidRDefault="00363621" w:rsidP="00AB3B3D">
      <w:pPr>
        <w:spacing w:before="720"/>
        <w:ind w:right="40" w:hanging="6"/>
        <w:jc w:val="center"/>
        <w:rPr>
          <w:rFonts w:ascii="Arial" w:hAnsi="Arial" w:cs="Arial"/>
          <w:b/>
          <w:sz w:val="56"/>
          <w:szCs w:val="56"/>
        </w:rPr>
      </w:pPr>
      <w:r w:rsidRPr="00DF3929">
        <w:rPr>
          <w:rFonts w:ascii="Arial" w:hAnsi="Arial" w:cs="Arial"/>
          <w:b/>
          <w:sz w:val="56"/>
          <w:szCs w:val="56"/>
        </w:rPr>
        <w:t>International Cup of Clubs</w:t>
      </w:r>
    </w:p>
    <w:p w14:paraId="63A679A5" w14:textId="77777777" w:rsidR="002C1DF3" w:rsidRPr="005442AA" w:rsidRDefault="002C1DF3" w:rsidP="00363621">
      <w:pPr>
        <w:spacing w:before="99"/>
        <w:ind w:right="39" w:hanging="3"/>
        <w:jc w:val="center"/>
        <w:rPr>
          <w:rFonts w:ascii="Arial" w:hAnsi="Arial" w:cs="Arial"/>
          <w:b/>
          <w:sz w:val="72"/>
          <w:szCs w:val="72"/>
        </w:rPr>
      </w:pPr>
      <w:r w:rsidRPr="005442AA">
        <w:rPr>
          <w:rFonts w:ascii="Arial" w:hAnsi="Arial" w:cs="Arial"/>
          <w:b/>
          <w:sz w:val="72"/>
          <w:szCs w:val="72"/>
        </w:rPr>
        <w:t xml:space="preserve">TeamGym </w:t>
      </w:r>
    </w:p>
    <w:p w14:paraId="63A679A6" w14:textId="77777777" w:rsidR="00363621" w:rsidRPr="00DF3929" w:rsidRDefault="00363621" w:rsidP="00363621">
      <w:pPr>
        <w:pStyle w:val="Corpotesto"/>
        <w:spacing w:before="11"/>
        <w:ind w:right="39"/>
        <w:rPr>
          <w:rFonts w:ascii="Arial" w:hAnsi="Arial" w:cs="Arial"/>
          <w:b/>
          <w:sz w:val="55"/>
        </w:rPr>
      </w:pPr>
    </w:p>
    <w:p w14:paraId="63A679A7" w14:textId="77777777" w:rsidR="00363621" w:rsidRPr="00DF3929" w:rsidRDefault="00363621" w:rsidP="00363621">
      <w:pPr>
        <w:ind w:right="39" w:hanging="1"/>
        <w:jc w:val="center"/>
        <w:rPr>
          <w:rFonts w:ascii="Arial" w:hAnsi="Arial" w:cs="Arial"/>
          <w:b/>
          <w:sz w:val="56"/>
          <w:szCs w:val="56"/>
        </w:rPr>
      </w:pPr>
      <w:r w:rsidRPr="00DF3929">
        <w:rPr>
          <w:rFonts w:ascii="Arial" w:hAnsi="Arial" w:cs="Arial"/>
          <w:b/>
          <w:sz w:val="56"/>
          <w:szCs w:val="56"/>
        </w:rPr>
        <w:t>TECHNICAL REGULATIONS</w:t>
      </w:r>
    </w:p>
    <w:p w14:paraId="63A679A8" w14:textId="09A78333" w:rsidR="00363621" w:rsidRPr="00DF3929" w:rsidRDefault="006746CF" w:rsidP="00363621">
      <w:pPr>
        <w:ind w:right="39" w:hanging="1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2024</w:t>
      </w:r>
    </w:p>
    <w:p w14:paraId="63A679A9" w14:textId="77777777" w:rsidR="00363621" w:rsidRPr="00DF3929" w:rsidRDefault="00363621" w:rsidP="00363621">
      <w:pPr>
        <w:pStyle w:val="Corpotesto"/>
        <w:spacing w:before="9"/>
        <w:rPr>
          <w:rFonts w:ascii="Arial" w:hAnsi="Arial" w:cs="Arial"/>
          <w:b/>
          <w:sz w:val="11"/>
        </w:rPr>
      </w:pPr>
    </w:p>
    <w:p w14:paraId="63A679AA" w14:textId="5CA92B0C" w:rsidR="00363621" w:rsidRPr="00DF3929" w:rsidRDefault="00AE3907" w:rsidP="00363621">
      <w:pPr>
        <w:rPr>
          <w:rFonts w:ascii="Arial" w:hAnsi="Arial" w:cs="Arial"/>
          <w:b/>
          <w:sz w:val="32"/>
        </w:rPr>
      </w:pPr>
      <w:r w:rsidRPr="00CD102B">
        <w:rPr>
          <w:b/>
          <w:noProof/>
          <w:sz w:val="18"/>
          <w:szCs w:val="18"/>
          <w:lang w:val="it-IT" w:eastAsia="it-IT" w:bidi="ar-SA"/>
        </w:rPr>
        <w:drawing>
          <wp:anchor distT="0" distB="0" distL="114300" distR="114300" simplePos="0" relativeHeight="251657728" behindDoc="1" locked="0" layoutInCell="1" allowOverlap="1" wp14:anchorId="63A67B72" wp14:editId="562F4C1D">
            <wp:simplePos x="0" y="0"/>
            <wp:positionH relativeFrom="column">
              <wp:posOffset>66040</wp:posOffset>
            </wp:positionH>
            <wp:positionV relativeFrom="paragraph">
              <wp:posOffset>763905</wp:posOffset>
            </wp:positionV>
            <wp:extent cx="916940" cy="918210"/>
            <wp:effectExtent l="0" t="0" r="0" b="0"/>
            <wp:wrapNone/>
            <wp:docPr id="10" name="Immagine 4" descr="Logo Accademia Acrob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cademia Acrobati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3C8" w:rsidRPr="00CD102B">
        <w:rPr>
          <w:b/>
          <w:noProof/>
          <w:sz w:val="18"/>
          <w:szCs w:val="18"/>
          <w:lang w:val="it-IT" w:eastAsia="it-IT" w:bidi="ar-SA"/>
        </w:rPr>
        <w:drawing>
          <wp:anchor distT="0" distB="0" distL="114300" distR="114300" simplePos="0" relativeHeight="251658752" behindDoc="1" locked="0" layoutInCell="1" allowOverlap="1" wp14:anchorId="63A67B70" wp14:editId="60E54259">
            <wp:simplePos x="0" y="0"/>
            <wp:positionH relativeFrom="column">
              <wp:posOffset>1611947</wp:posOffset>
            </wp:positionH>
            <wp:positionV relativeFrom="paragraph">
              <wp:posOffset>823595</wp:posOffset>
            </wp:positionV>
            <wp:extent cx="2812415" cy="918845"/>
            <wp:effectExtent l="0" t="0" r="0" b="0"/>
            <wp:wrapNone/>
            <wp:docPr id="9" name="Immagine 0" descr="Logo Villaggio Acca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ggio Accadem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621" w:rsidRPr="00DF3929">
        <w:rPr>
          <w:rFonts w:ascii="Arial" w:hAnsi="Arial" w:cs="Arial"/>
          <w:b/>
          <w:sz w:val="32"/>
        </w:rPr>
        <w:br w:type="page"/>
      </w:r>
    </w:p>
    <w:p w14:paraId="63A679AB" w14:textId="77777777" w:rsidR="00363621" w:rsidRPr="00DF3929" w:rsidRDefault="00363621" w:rsidP="00363621">
      <w:pPr>
        <w:spacing w:before="35"/>
        <w:ind w:left="1892" w:right="1898"/>
        <w:jc w:val="center"/>
        <w:rPr>
          <w:rFonts w:ascii="Arial" w:hAnsi="Arial" w:cs="Arial"/>
          <w:b/>
          <w:sz w:val="32"/>
        </w:rPr>
      </w:pPr>
      <w:r w:rsidRPr="00DF3929">
        <w:rPr>
          <w:rFonts w:ascii="Arial" w:hAnsi="Arial" w:cs="Arial"/>
          <w:b/>
          <w:sz w:val="32"/>
        </w:rPr>
        <w:lastRenderedPageBreak/>
        <w:t>ABBREVIATIONS</w:t>
      </w:r>
    </w:p>
    <w:p w14:paraId="63A679AC" w14:textId="77777777" w:rsidR="00363621" w:rsidRPr="00DF3929" w:rsidRDefault="00363621" w:rsidP="00363621">
      <w:pPr>
        <w:pStyle w:val="Corpotesto"/>
        <w:spacing w:before="1"/>
        <w:rPr>
          <w:rFonts w:ascii="Arial" w:hAnsi="Arial" w:cs="Arial"/>
          <w:b/>
          <w:sz w:val="46"/>
        </w:rPr>
      </w:pPr>
    </w:p>
    <w:p w14:paraId="63A679AD" w14:textId="77777777" w:rsidR="00D4774E" w:rsidRDefault="00D4774E" w:rsidP="0036052B">
      <w:pPr>
        <w:pStyle w:val="Corpotesto"/>
        <w:tabs>
          <w:tab w:val="left" w:pos="2410"/>
        </w:tabs>
        <w:spacing w:after="120"/>
        <w:ind w:left="101"/>
        <w:rPr>
          <w:rFonts w:ascii="Arial" w:hAnsi="Arial" w:cs="Arial"/>
        </w:rPr>
      </w:pPr>
      <w:r w:rsidRPr="00DF3929">
        <w:rPr>
          <w:rFonts w:ascii="Arial" w:hAnsi="Arial" w:cs="Arial"/>
        </w:rPr>
        <w:t>CoP</w:t>
      </w:r>
      <w:r w:rsidRPr="00DF3929">
        <w:rPr>
          <w:rFonts w:ascii="Arial" w:hAnsi="Arial" w:cs="Arial"/>
        </w:rPr>
        <w:tab/>
        <w:t>Code of Points</w:t>
      </w:r>
    </w:p>
    <w:p w14:paraId="63A679AE" w14:textId="77777777" w:rsidR="003168E9" w:rsidRPr="00DF3929" w:rsidRDefault="003168E9" w:rsidP="0036052B">
      <w:pPr>
        <w:pStyle w:val="Corpotesto"/>
        <w:tabs>
          <w:tab w:val="left" w:pos="2410"/>
        </w:tabs>
        <w:spacing w:after="120"/>
        <w:ind w:left="2410" w:hanging="2309"/>
        <w:rPr>
          <w:rFonts w:ascii="Arial" w:hAnsi="Arial" w:cs="Arial"/>
        </w:rPr>
      </w:pPr>
      <w:r w:rsidRPr="00DF3929">
        <w:rPr>
          <w:rFonts w:ascii="Arial" w:hAnsi="Arial" w:cs="Arial"/>
        </w:rPr>
        <w:t>EG</w:t>
      </w:r>
      <w:r w:rsidRPr="00DF3929">
        <w:rPr>
          <w:rFonts w:ascii="Arial" w:hAnsi="Arial" w:cs="Arial"/>
        </w:rPr>
        <w:tab/>
        <w:t>European Gymnastics</w:t>
      </w:r>
    </w:p>
    <w:p w14:paraId="63A679AF" w14:textId="77777777" w:rsidR="00363621" w:rsidRDefault="00AF5071" w:rsidP="0036052B">
      <w:pPr>
        <w:pStyle w:val="Corpotesto"/>
        <w:tabs>
          <w:tab w:val="left" w:pos="2410"/>
        </w:tabs>
        <w:spacing w:after="120"/>
        <w:ind w:left="101"/>
        <w:rPr>
          <w:rFonts w:ascii="Arial" w:hAnsi="Arial" w:cs="Arial"/>
        </w:rPr>
      </w:pPr>
      <w:r w:rsidRPr="00DF3929">
        <w:rPr>
          <w:rFonts w:ascii="Arial" w:hAnsi="Arial" w:cs="Arial"/>
        </w:rPr>
        <w:t>ICC</w:t>
      </w:r>
      <w:r w:rsidR="00363621" w:rsidRPr="00DF3929">
        <w:rPr>
          <w:rFonts w:ascii="Arial" w:hAnsi="Arial" w:cs="Arial"/>
        </w:rPr>
        <w:tab/>
      </w:r>
      <w:r w:rsidRPr="00DF3929">
        <w:rPr>
          <w:rFonts w:ascii="Arial" w:hAnsi="Arial" w:cs="Arial"/>
        </w:rPr>
        <w:t>International Cup of Clubs</w:t>
      </w:r>
    </w:p>
    <w:p w14:paraId="63A679B0" w14:textId="77777777" w:rsidR="003168E9" w:rsidRPr="00DF3929" w:rsidRDefault="003168E9" w:rsidP="0036052B">
      <w:pPr>
        <w:pStyle w:val="Corpotesto"/>
        <w:tabs>
          <w:tab w:val="left" w:pos="2410"/>
        </w:tabs>
        <w:spacing w:after="120"/>
        <w:ind w:left="101"/>
        <w:rPr>
          <w:rFonts w:ascii="Arial" w:hAnsi="Arial" w:cs="Arial"/>
        </w:rPr>
      </w:pP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Local Organiz</w:t>
      </w:r>
      <w:r w:rsidR="00A4343B">
        <w:rPr>
          <w:rFonts w:ascii="Arial" w:hAnsi="Arial" w:cs="Arial"/>
        </w:rPr>
        <w:t>ers</w:t>
      </w:r>
    </w:p>
    <w:p w14:paraId="63A679B1" w14:textId="77777777" w:rsidR="00D4774E" w:rsidRDefault="00D4774E" w:rsidP="0036052B">
      <w:pPr>
        <w:pStyle w:val="Corpotesto"/>
        <w:tabs>
          <w:tab w:val="left" w:pos="2410"/>
        </w:tabs>
        <w:spacing w:after="120"/>
        <w:ind w:left="101"/>
        <w:rPr>
          <w:rFonts w:ascii="Arial" w:hAnsi="Arial" w:cs="Arial"/>
        </w:rPr>
      </w:pPr>
      <w:r w:rsidRPr="00DF3929">
        <w:rPr>
          <w:rFonts w:ascii="Arial" w:hAnsi="Arial" w:cs="Arial"/>
        </w:rPr>
        <w:t>NF</w:t>
      </w:r>
      <w:r w:rsidRPr="00DF3929">
        <w:rPr>
          <w:rFonts w:ascii="Arial" w:hAnsi="Arial" w:cs="Arial"/>
        </w:rPr>
        <w:tab/>
        <w:t>National</w:t>
      </w:r>
      <w:r w:rsidR="00B76F4C">
        <w:rPr>
          <w:rFonts w:ascii="Arial" w:hAnsi="Arial" w:cs="Arial"/>
        </w:rPr>
        <w:t xml:space="preserve"> </w:t>
      </w:r>
      <w:r w:rsidRPr="00DF3929">
        <w:rPr>
          <w:rFonts w:ascii="Arial" w:hAnsi="Arial" w:cs="Arial"/>
        </w:rPr>
        <w:t>Federation</w:t>
      </w:r>
    </w:p>
    <w:p w14:paraId="63A679B2" w14:textId="77777777" w:rsidR="00DE50E7" w:rsidRPr="00DF3929" w:rsidRDefault="00DE50E7" w:rsidP="00DE50E7">
      <w:pPr>
        <w:pStyle w:val="Corpotesto"/>
        <w:tabs>
          <w:tab w:val="left" w:pos="2410"/>
        </w:tabs>
        <w:spacing w:after="120"/>
        <w:ind w:left="101"/>
        <w:rPr>
          <w:rFonts w:ascii="Arial" w:hAnsi="Arial" w:cs="Arial"/>
        </w:rPr>
      </w:pPr>
      <w:r>
        <w:rPr>
          <w:rFonts w:ascii="Arial" w:hAnsi="Arial" w:cs="Arial"/>
        </w:rPr>
        <w:t>TC-ICC</w:t>
      </w:r>
      <w:r>
        <w:rPr>
          <w:rFonts w:ascii="Arial" w:hAnsi="Arial" w:cs="Arial"/>
        </w:rPr>
        <w:tab/>
        <w:t>Technical Committee of ICC</w:t>
      </w:r>
    </w:p>
    <w:p w14:paraId="63A679B3" w14:textId="77777777" w:rsidR="00363621" w:rsidRDefault="00363621" w:rsidP="0036052B">
      <w:pPr>
        <w:pStyle w:val="Corpotesto"/>
        <w:tabs>
          <w:tab w:val="left" w:pos="2410"/>
        </w:tabs>
        <w:spacing w:after="120"/>
        <w:ind w:left="101"/>
        <w:rPr>
          <w:rFonts w:ascii="Arial" w:hAnsi="Arial" w:cs="Arial"/>
        </w:rPr>
      </w:pPr>
      <w:r w:rsidRPr="00DF3929">
        <w:rPr>
          <w:rFonts w:ascii="Arial" w:hAnsi="Arial" w:cs="Arial"/>
        </w:rPr>
        <w:t>TG</w:t>
      </w:r>
      <w:r w:rsidRPr="00DF3929">
        <w:rPr>
          <w:rFonts w:ascii="Arial" w:hAnsi="Arial" w:cs="Arial"/>
        </w:rPr>
        <w:tab/>
        <w:t>TeamGym</w:t>
      </w:r>
    </w:p>
    <w:p w14:paraId="63A679B4" w14:textId="77777777" w:rsidR="00F13819" w:rsidRPr="00DF3929" w:rsidRDefault="00F13819" w:rsidP="0036052B">
      <w:pPr>
        <w:pStyle w:val="Corpotesto"/>
        <w:tabs>
          <w:tab w:val="left" w:pos="2410"/>
        </w:tabs>
        <w:spacing w:after="120"/>
        <w:ind w:left="101"/>
        <w:rPr>
          <w:rFonts w:ascii="Arial" w:hAnsi="Arial" w:cs="Arial"/>
        </w:rPr>
      </w:pPr>
      <w:r>
        <w:rPr>
          <w:rFonts w:ascii="Arial" w:hAnsi="Arial" w:cs="Arial"/>
        </w:rPr>
        <w:t>TR</w:t>
      </w:r>
      <w:r>
        <w:rPr>
          <w:rFonts w:ascii="Arial" w:hAnsi="Arial" w:cs="Arial"/>
        </w:rPr>
        <w:tab/>
        <w:t>Technical Regulations</w:t>
      </w:r>
    </w:p>
    <w:p w14:paraId="63A679B5" w14:textId="77777777" w:rsidR="00363621" w:rsidRPr="00DF3929" w:rsidRDefault="00363621" w:rsidP="00363621">
      <w:pPr>
        <w:pStyle w:val="Corpotesto"/>
        <w:rPr>
          <w:rFonts w:ascii="Arial" w:hAnsi="Arial" w:cs="Arial"/>
        </w:rPr>
      </w:pPr>
    </w:p>
    <w:p w14:paraId="63A679B6" w14:textId="77777777" w:rsidR="00363621" w:rsidRPr="00DF3929" w:rsidRDefault="00363621" w:rsidP="00363621">
      <w:pPr>
        <w:rPr>
          <w:rFonts w:ascii="Arial" w:hAnsi="Arial" w:cs="Arial"/>
        </w:rPr>
      </w:pPr>
    </w:p>
    <w:p w14:paraId="63A679B7" w14:textId="77777777" w:rsidR="00363621" w:rsidRPr="00DF3929" w:rsidRDefault="00363621" w:rsidP="00363621">
      <w:pPr>
        <w:rPr>
          <w:rFonts w:ascii="Arial" w:hAnsi="Arial" w:cs="Arial"/>
          <w:sz w:val="20"/>
          <w:szCs w:val="20"/>
        </w:rPr>
      </w:pPr>
      <w:r w:rsidRPr="00DF3929">
        <w:rPr>
          <w:rFonts w:ascii="Arial" w:hAnsi="Arial" w:cs="Arial"/>
        </w:rPr>
        <w:br w:type="page"/>
      </w:r>
    </w:p>
    <w:p w14:paraId="63A679B8" w14:textId="77777777" w:rsidR="00363621" w:rsidRPr="00DF3929" w:rsidRDefault="00363621" w:rsidP="00F1401F">
      <w:pPr>
        <w:rPr>
          <w:rFonts w:ascii="Arial" w:eastAsia="Times New Roman" w:hAnsi="Arial" w:cs="Arial"/>
          <w:b/>
          <w:sz w:val="24"/>
          <w:szCs w:val="24"/>
          <w:lang w:val="en-GB" w:bidi="ar-SA"/>
        </w:rPr>
      </w:pPr>
      <w:r w:rsidRPr="00DF3929">
        <w:rPr>
          <w:rFonts w:ascii="Arial" w:eastAsia="Times New Roman" w:hAnsi="Arial" w:cs="Arial"/>
          <w:b/>
          <w:sz w:val="24"/>
          <w:szCs w:val="24"/>
          <w:lang w:val="en-GB" w:bidi="ar-SA"/>
        </w:rPr>
        <w:lastRenderedPageBreak/>
        <w:t>I GENERAL REGULATIONS</w:t>
      </w:r>
    </w:p>
    <w:p w14:paraId="63A679B9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BA" w14:textId="77777777" w:rsidR="00363621" w:rsidRPr="00DF3929" w:rsidRDefault="00363621" w:rsidP="00363621">
      <w:pPr>
        <w:pStyle w:val="Paragrafoelenco"/>
        <w:widowControl/>
        <w:numPr>
          <w:ilvl w:val="0"/>
          <w:numId w:val="1"/>
        </w:numPr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>Organisation and terminology</w:t>
      </w:r>
    </w:p>
    <w:p w14:paraId="63A679BB" w14:textId="77777777" w:rsidR="00363621" w:rsidRPr="00DF3929" w:rsidRDefault="00363621" w:rsidP="00FA3CB8">
      <w:pPr>
        <w:pStyle w:val="Paragrafoelenco"/>
        <w:widowControl/>
        <w:autoSpaceDE/>
        <w:autoSpaceDN/>
        <w:ind w:left="360"/>
        <w:jc w:val="both"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p w14:paraId="63A679BC" w14:textId="77777777" w:rsidR="00077C59" w:rsidRDefault="00CD4215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International Cup of Clubs</w:t>
      </w:r>
      <w:r w:rsidR="00FF75B1">
        <w:rPr>
          <w:rFonts w:ascii="Arial" w:eastAsia="Times New Roman" w:hAnsi="Arial" w:cs="Arial"/>
          <w:sz w:val="20"/>
          <w:szCs w:val="20"/>
          <w:lang w:val="en-GB" w:bidi="ar-SA"/>
        </w:rPr>
        <w:t xml:space="preserve"> (ICC)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is a </w:t>
      </w:r>
      <w:r w:rsidR="00363621" w:rsidRPr="006B32D2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club competition</w:t>
      </w:r>
      <w:r w:rsidR="00FC325E">
        <w:rPr>
          <w:rFonts w:ascii="Arial" w:eastAsia="Times New Roman" w:hAnsi="Arial" w:cs="Arial"/>
          <w:sz w:val="20"/>
          <w:szCs w:val="20"/>
          <w:lang w:val="en-GB" w:bidi="ar-SA"/>
        </w:rPr>
        <w:t xml:space="preserve"> organized </w:t>
      </w:r>
      <w:r w:rsidR="009B4DE9">
        <w:rPr>
          <w:rFonts w:ascii="Arial" w:eastAsia="Times New Roman" w:hAnsi="Arial" w:cs="Arial"/>
          <w:sz w:val="20"/>
          <w:szCs w:val="20"/>
          <w:lang w:val="en-GB" w:bidi="ar-SA"/>
        </w:rPr>
        <w:t>as</w:t>
      </w:r>
      <w:r w:rsidR="00F66CDE">
        <w:rPr>
          <w:rFonts w:ascii="Arial" w:eastAsia="Times New Roman" w:hAnsi="Arial" w:cs="Arial"/>
          <w:sz w:val="20"/>
          <w:szCs w:val="20"/>
          <w:lang w:val="en-GB" w:bidi="ar-SA"/>
        </w:rPr>
        <w:t xml:space="preserve"> 6-months or </w:t>
      </w:r>
      <w:r w:rsidR="009B4DE9">
        <w:rPr>
          <w:rFonts w:ascii="Arial" w:eastAsia="Times New Roman" w:hAnsi="Arial" w:cs="Arial"/>
          <w:sz w:val="20"/>
          <w:szCs w:val="20"/>
          <w:lang w:val="en-GB" w:bidi="ar-SA"/>
        </w:rPr>
        <w:t>12-month</w:t>
      </w:r>
      <w:r w:rsidR="00F66CDE">
        <w:rPr>
          <w:rFonts w:ascii="Arial" w:eastAsia="Times New Roman" w:hAnsi="Arial" w:cs="Arial"/>
          <w:sz w:val="20"/>
          <w:szCs w:val="20"/>
          <w:lang w:val="en-GB" w:bidi="ar-SA"/>
        </w:rPr>
        <w:t>s</w:t>
      </w:r>
      <w:r w:rsidR="009B4DE9">
        <w:rPr>
          <w:rFonts w:ascii="Arial" w:eastAsia="Times New Roman" w:hAnsi="Arial" w:cs="Arial"/>
          <w:sz w:val="20"/>
          <w:szCs w:val="20"/>
          <w:lang w:val="en-GB" w:bidi="ar-SA"/>
        </w:rPr>
        <w:t xml:space="preserve"> cycle.</w:t>
      </w:r>
      <w:r w:rsidR="006A36D8">
        <w:rPr>
          <w:rFonts w:ascii="Arial" w:eastAsia="Times New Roman" w:hAnsi="Arial" w:cs="Arial"/>
          <w:sz w:val="20"/>
          <w:szCs w:val="20"/>
          <w:lang w:val="en-GB" w:bidi="ar-SA"/>
        </w:rPr>
        <w:t xml:space="preserve"> Each cycle consists </w:t>
      </w:r>
      <w:r w:rsidR="00682DFF">
        <w:rPr>
          <w:rFonts w:ascii="Arial" w:eastAsia="Times New Roman" w:hAnsi="Arial" w:cs="Arial"/>
          <w:sz w:val="20"/>
          <w:szCs w:val="20"/>
          <w:lang w:val="en-GB" w:bidi="ar-SA"/>
        </w:rPr>
        <w:t>of</w:t>
      </w:r>
      <w:r w:rsidR="00B76F4C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1D7CF9">
        <w:rPr>
          <w:rFonts w:ascii="Arial" w:eastAsia="Times New Roman" w:hAnsi="Arial" w:cs="Arial"/>
          <w:sz w:val="20"/>
          <w:szCs w:val="20"/>
          <w:lang w:val="en-GB" w:bidi="ar-SA"/>
        </w:rPr>
        <w:t xml:space="preserve">several competitions (steps) organized in a </w:t>
      </w:r>
      <w:r w:rsidR="00682DFF">
        <w:rPr>
          <w:rFonts w:ascii="Arial" w:eastAsia="Times New Roman" w:hAnsi="Arial" w:cs="Arial"/>
          <w:sz w:val="20"/>
          <w:szCs w:val="20"/>
          <w:lang w:val="en-GB" w:bidi="ar-SA"/>
        </w:rPr>
        <w:t>different location</w:t>
      </w:r>
      <w:r w:rsidR="001D7CF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  <w:r w:rsidR="00041D16">
        <w:rPr>
          <w:rFonts w:ascii="Arial" w:eastAsia="Times New Roman" w:hAnsi="Arial" w:cs="Arial"/>
          <w:sz w:val="20"/>
          <w:szCs w:val="20"/>
          <w:lang w:val="en-GB" w:bidi="ar-SA"/>
        </w:rPr>
        <w:t xml:space="preserve"> Competition is divided </w:t>
      </w:r>
      <w:r w:rsidR="004A6B61">
        <w:rPr>
          <w:rFonts w:ascii="Arial" w:eastAsia="Times New Roman" w:hAnsi="Arial" w:cs="Arial"/>
          <w:sz w:val="20"/>
          <w:szCs w:val="20"/>
          <w:lang w:val="en-GB" w:bidi="ar-SA"/>
        </w:rPr>
        <w:t xml:space="preserve">into </w:t>
      </w:r>
      <w:r w:rsidR="004A6B61" w:rsidRPr="004A6B61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TEAM</w:t>
      </w:r>
      <w:r w:rsidR="004A6B61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</w:t>
      </w:r>
      <w:r w:rsidR="004A6B61" w:rsidRPr="004A6B61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MICROTEAM</w:t>
      </w:r>
      <w:r w:rsidR="004A6B61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9BD" w14:textId="77777777" w:rsidR="00185E0D" w:rsidRDefault="00185E0D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ICC club is based on </w:t>
      </w:r>
      <w:r w:rsidR="00911773">
        <w:rPr>
          <w:rFonts w:ascii="Arial" w:eastAsia="Times New Roman" w:hAnsi="Arial" w:cs="Arial"/>
          <w:sz w:val="20"/>
          <w:szCs w:val="20"/>
          <w:lang w:val="en-GB" w:bidi="ar-SA"/>
        </w:rPr>
        <w:t xml:space="preserve">TeamGym competition </w:t>
      </w:r>
      <w:r w:rsidR="00B655BB">
        <w:rPr>
          <w:rFonts w:ascii="Arial" w:eastAsia="Times New Roman" w:hAnsi="Arial" w:cs="Arial"/>
          <w:sz w:val="20"/>
          <w:szCs w:val="20"/>
          <w:lang w:val="en-GB" w:bidi="ar-SA"/>
        </w:rPr>
        <w:t>format.</w:t>
      </w:r>
    </w:p>
    <w:p w14:paraId="63A679BE" w14:textId="77777777" w:rsidR="006C5D11" w:rsidRPr="00077C59" w:rsidRDefault="006C5D11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ICC is organized under header of </w:t>
      </w:r>
      <w:r w:rsidR="00AD6924" w:rsidRPr="00AD6924">
        <w:rPr>
          <w:rFonts w:ascii="Arial" w:eastAsia="Times New Roman" w:hAnsi="Arial" w:cs="Arial"/>
          <w:sz w:val="20"/>
          <w:szCs w:val="20"/>
          <w:lang w:val="en-GB" w:bidi="ar-SA"/>
        </w:rPr>
        <w:t>FISAC (Italian Federation of Acrobatic and Choreographic Sports</w:t>
      </w:r>
      <w:r w:rsidR="00AD6924">
        <w:rPr>
          <w:rFonts w:ascii="Arial" w:eastAsia="Times New Roman" w:hAnsi="Arial" w:cs="Arial"/>
          <w:sz w:val="20"/>
          <w:szCs w:val="20"/>
          <w:lang w:val="en-GB" w:bidi="ar-SA"/>
        </w:rPr>
        <w:t xml:space="preserve">) with sponsorship of </w:t>
      </w:r>
      <w:r w:rsidR="004D2931" w:rsidRPr="004D2931">
        <w:rPr>
          <w:rFonts w:ascii="Arial" w:eastAsia="Times New Roman" w:hAnsi="Arial" w:cs="Arial"/>
          <w:sz w:val="20"/>
          <w:szCs w:val="20"/>
          <w:lang w:val="en-GB" w:bidi="ar-SA"/>
        </w:rPr>
        <w:t>Academy Village in Cesenatico, Italy</w:t>
      </w:r>
      <w:r w:rsidR="00DF4422">
        <w:rPr>
          <w:rFonts w:ascii="Arial" w:eastAsia="Times New Roman" w:hAnsi="Arial" w:cs="Arial"/>
          <w:sz w:val="20"/>
          <w:szCs w:val="20"/>
          <w:lang w:val="en-GB" w:bidi="ar-SA"/>
        </w:rPr>
        <w:t xml:space="preserve">, represented by </w:t>
      </w:r>
      <w:r w:rsidR="00DF4422" w:rsidRPr="00DF4422">
        <w:rPr>
          <w:rFonts w:ascii="Arial" w:eastAsia="Times New Roman" w:hAnsi="Arial" w:cs="Arial"/>
          <w:sz w:val="20"/>
          <w:szCs w:val="20"/>
          <w:lang w:val="en-GB" w:bidi="ar-SA"/>
        </w:rPr>
        <w:t>Franca Casadei</w:t>
      </w:r>
      <w:r w:rsidR="00DF4422">
        <w:rPr>
          <w:rFonts w:ascii="Arial" w:eastAsia="Times New Roman" w:hAnsi="Arial" w:cs="Arial"/>
          <w:sz w:val="20"/>
          <w:szCs w:val="20"/>
          <w:lang w:val="en-GB" w:bidi="ar-SA"/>
        </w:rPr>
        <w:t xml:space="preserve"> as ICC director.</w:t>
      </w:r>
    </w:p>
    <w:p w14:paraId="63A679BF" w14:textId="77777777" w:rsidR="00363621" w:rsidRDefault="00363621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organi</w:t>
      </w:r>
      <w:r w:rsidR="0046666D">
        <w:rPr>
          <w:rFonts w:ascii="Arial" w:eastAsia="Times New Roman" w:hAnsi="Arial" w:cs="Arial"/>
          <w:sz w:val="20"/>
          <w:szCs w:val="20"/>
          <w:lang w:val="en-GB" w:bidi="ar-SA"/>
        </w:rPr>
        <w:t>z</w:t>
      </w:r>
      <w:r w:rsidR="00C71418">
        <w:rPr>
          <w:rFonts w:ascii="Arial" w:eastAsia="Times New Roman" w:hAnsi="Arial" w:cs="Arial"/>
          <w:sz w:val="20"/>
          <w:szCs w:val="20"/>
          <w:lang w:val="en-GB" w:bidi="ar-SA"/>
        </w:rPr>
        <w:t xml:space="preserve">er (LO) </w:t>
      </w:r>
      <w:r w:rsidR="00682DFF">
        <w:rPr>
          <w:rFonts w:ascii="Arial" w:eastAsia="Times New Roman" w:hAnsi="Arial" w:cs="Arial"/>
          <w:sz w:val="20"/>
          <w:szCs w:val="20"/>
          <w:lang w:val="en-GB" w:bidi="ar-SA"/>
        </w:rPr>
        <w:t>of each</w:t>
      </w:r>
      <w:r w:rsidR="00BB1893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682DFF">
        <w:rPr>
          <w:rFonts w:ascii="Arial" w:eastAsia="Times New Roman" w:hAnsi="Arial" w:cs="Arial"/>
          <w:sz w:val="20"/>
          <w:szCs w:val="20"/>
          <w:lang w:val="en-GB" w:bidi="ar-SA"/>
        </w:rPr>
        <w:t xml:space="preserve">step is </w:t>
      </w:r>
      <w:r w:rsidR="0046666D">
        <w:rPr>
          <w:rFonts w:ascii="Arial" w:eastAsia="Times New Roman" w:hAnsi="Arial" w:cs="Arial"/>
          <w:sz w:val="20"/>
          <w:szCs w:val="20"/>
          <w:lang w:val="en-GB" w:bidi="ar-SA"/>
        </w:rPr>
        <w:t>agreed b</w:t>
      </w:r>
      <w:r w:rsidR="004E7783">
        <w:rPr>
          <w:rFonts w:ascii="Arial" w:eastAsia="Times New Roman" w:hAnsi="Arial" w:cs="Arial"/>
          <w:sz w:val="20"/>
          <w:szCs w:val="20"/>
          <w:lang w:val="en-GB" w:bidi="ar-SA"/>
        </w:rPr>
        <w:t>y</w:t>
      </w:r>
      <w:r w:rsidR="00B76F4C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DF4422">
        <w:rPr>
          <w:rFonts w:ascii="Arial" w:eastAsia="Times New Roman" w:hAnsi="Arial" w:cs="Arial"/>
          <w:sz w:val="20"/>
          <w:szCs w:val="20"/>
          <w:lang w:val="en-GB" w:bidi="ar-SA"/>
        </w:rPr>
        <w:t>ICC director</w:t>
      </w:r>
      <w:r w:rsidR="009D6B6E">
        <w:rPr>
          <w:rFonts w:ascii="Arial" w:eastAsia="Times New Roman" w:hAnsi="Arial" w:cs="Arial"/>
          <w:sz w:val="20"/>
          <w:szCs w:val="20"/>
          <w:lang w:val="en-GB" w:bidi="ar-SA"/>
        </w:rPr>
        <w:t xml:space="preserve"> (</w:t>
      </w:r>
      <w:r w:rsidR="004A08EC">
        <w:rPr>
          <w:rFonts w:ascii="Arial" w:eastAsia="Times New Roman" w:hAnsi="Arial" w:cs="Arial"/>
          <w:sz w:val="20"/>
          <w:szCs w:val="20"/>
          <w:lang w:val="en-GB" w:bidi="ar-SA"/>
        </w:rPr>
        <w:t xml:space="preserve">ICC </w:t>
      </w:r>
      <w:r w:rsidR="009D6B6E">
        <w:rPr>
          <w:rFonts w:ascii="Arial" w:eastAsia="Times New Roman" w:hAnsi="Arial" w:cs="Arial"/>
          <w:sz w:val="20"/>
          <w:szCs w:val="20"/>
          <w:lang w:val="en-GB" w:bidi="ar-SA"/>
        </w:rPr>
        <w:t>Technical Committee</w:t>
      </w:r>
      <w:r w:rsidR="004A08EC">
        <w:rPr>
          <w:rFonts w:ascii="Arial" w:eastAsia="Times New Roman" w:hAnsi="Arial" w:cs="Arial"/>
          <w:sz w:val="20"/>
          <w:szCs w:val="20"/>
          <w:lang w:val="en-GB" w:bidi="ar-SA"/>
        </w:rPr>
        <w:t xml:space="preserve"> not yet established)</w:t>
      </w:r>
      <w:r w:rsidR="00DF4422">
        <w:rPr>
          <w:rFonts w:ascii="Arial" w:eastAsia="Times New Roman" w:hAnsi="Arial" w:cs="Arial"/>
          <w:sz w:val="20"/>
          <w:szCs w:val="20"/>
          <w:lang w:val="en-GB" w:bidi="ar-SA"/>
        </w:rPr>
        <w:t xml:space="preserve">. LO </w:t>
      </w:r>
      <w:r w:rsidR="009E629D" w:rsidRPr="00DF4422">
        <w:rPr>
          <w:rFonts w:ascii="Arial" w:eastAsia="Times New Roman" w:hAnsi="Arial" w:cs="Arial"/>
          <w:sz w:val="20"/>
          <w:szCs w:val="20"/>
          <w:lang w:val="en-GB" w:bidi="ar-SA"/>
        </w:rPr>
        <w:t xml:space="preserve">can be represented by </w:t>
      </w:r>
      <w:r w:rsidR="00CA24DC" w:rsidRPr="00DF4422">
        <w:rPr>
          <w:rFonts w:ascii="Arial" w:eastAsia="Times New Roman" w:hAnsi="Arial" w:cs="Arial"/>
          <w:sz w:val="20"/>
          <w:szCs w:val="20"/>
          <w:lang w:val="en-GB" w:bidi="ar-SA"/>
        </w:rPr>
        <w:t xml:space="preserve">any </w:t>
      </w:r>
      <w:r w:rsidR="009E629D" w:rsidRPr="00DF4422">
        <w:rPr>
          <w:rFonts w:ascii="Arial" w:eastAsia="Times New Roman" w:hAnsi="Arial" w:cs="Arial"/>
          <w:sz w:val="20"/>
          <w:szCs w:val="20"/>
          <w:lang w:val="en-GB" w:bidi="ar-SA"/>
        </w:rPr>
        <w:t>club, federation or country</w:t>
      </w:r>
      <w:r w:rsidR="00874D62" w:rsidRPr="00DF4422">
        <w:rPr>
          <w:rFonts w:ascii="Arial" w:eastAsia="Times New Roman" w:hAnsi="Arial" w:cs="Arial"/>
          <w:sz w:val="20"/>
          <w:szCs w:val="20"/>
          <w:lang w:val="en-GB" w:bidi="ar-SA"/>
        </w:rPr>
        <w:t xml:space="preserve"> organization that guarantees fulfilment of IC Technical Regulations (ICC TR)</w:t>
      </w:r>
      <w:r w:rsidR="00F13819" w:rsidRPr="00DF4422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9C0" w14:textId="77777777" w:rsidR="00363621" w:rsidRDefault="00D3762B" w:rsidP="00FA3CB8">
      <w:pPr>
        <w:pStyle w:val="Paragrafoelenco"/>
        <w:widowControl/>
        <w:autoSpaceDE/>
        <w:autoSpaceDN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Competition dates of each </w:t>
      </w:r>
      <w:r w:rsidR="00A60D6F">
        <w:rPr>
          <w:rFonts w:ascii="Arial" w:eastAsia="Times New Roman" w:hAnsi="Arial" w:cs="Arial"/>
          <w:sz w:val="20"/>
          <w:szCs w:val="20"/>
          <w:lang w:val="en-GB" w:bidi="ar-SA"/>
        </w:rPr>
        <w:t>step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are shared and published on official ICC web page.</w:t>
      </w:r>
    </w:p>
    <w:p w14:paraId="63A679C1" w14:textId="77777777" w:rsidR="00A60D6F" w:rsidRPr="00DF3929" w:rsidRDefault="00A60D6F" w:rsidP="00A60D6F">
      <w:pPr>
        <w:pStyle w:val="Paragrafoelenco"/>
        <w:widowControl/>
        <w:autoSpaceDE/>
        <w:autoSpaceDN/>
        <w:ind w:left="357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C2" w14:textId="77777777" w:rsidR="00363621" w:rsidRPr="00DF3929" w:rsidRDefault="00363621" w:rsidP="00363621">
      <w:pPr>
        <w:pStyle w:val="Paragrafoelenco"/>
        <w:widowControl/>
        <w:numPr>
          <w:ilvl w:val="0"/>
          <w:numId w:val="1"/>
        </w:numPr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>Right to participate</w:t>
      </w:r>
    </w:p>
    <w:p w14:paraId="63A679C3" w14:textId="77777777" w:rsidR="00363621" w:rsidRPr="00DF3929" w:rsidRDefault="00363621" w:rsidP="00363621">
      <w:pPr>
        <w:pStyle w:val="Paragrafoelenco"/>
        <w:widowControl/>
        <w:autoSpaceDE/>
        <w:autoSpaceDN/>
        <w:ind w:left="360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C4" w14:textId="17BC1CE7" w:rsidR="00363621" w:rsidRPr="00EB0518" w:rsidRDefault="00FF75B1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ICC is an </w:t>
      </w:r>
      <w:r w:rsidRPr="00D143BA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open competition</w:t>
      </w:r>
      <w:r w:rsidR="0096647B">
        <w:rPr>
          <w:rFonts w:ascii="Arial" w:eastAsia="Times New Roman" w:hAnsi="Arial" w:cs="Arial"/>
          <w:sz w:val="20"/>
          <w:szCs w:val="20"/>
          <w:lang w:val="en-GB" w:bidi="ar-SA"/>
        </w:rPr>
        <w:t>, not limited to any sport organization or National Federation</w:t>
      </w:r>
      <w:r w:rsidR="003168E9">
        <w:rPr>
          <w:rFonts w:ascii="Arial" w:eastAsia="Times New Roman" w:hAnsi="Arial" w:cs="Arial"/>
          <w:sz w:val="20"/>
          <w:szCs w:val="20"/>
          <w:lang w:val="en-GB" w:bidi="ar-SA"/>
        </w:rPr>
        <w:t xml:space="preserve"> registration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  <w:r w:rsidR="004A1837">
        <w:rPr>
          <w:rFonts w:ascii="Arial" w:eastAsia="Times New Roman" w:hAnsi="Arial" w:cs="Arial"/>
          <w:sz w:val="20"/>
          <w:szCs w:val="20"/>
          <w:lang w:val="en-GB" w:bidi="ar-SA"/>
        </w:rPr>
        <w:t xml:space="preserve"> ICC is not </w:t>
      </w:r>
      <w:r w:rsidR="003366BE">
        <w:rPr>
          <w:rFonts w:ascii="Arial" w:eastAsia="Times New Roman" w:hAnsi="Arial" w:cs="Arial"/>
          <w:sz w:val="20"/>
          <w:szCs w:val="20"/>
          <w:lang w:val="en-GB" w:bidi="ar-SA"/>
        </w:rPr>
        <w:t>restricted</w:t>
      </w:r>
      <w:r w:rsidR="004A1837">
        <w:rPr>
          <w:rFonts w:ascii="Arial" w:eastAsia="Times New Roman" w:hAnsi="Arial" w:cs="Arial"/>
          <w:sz w:val="20"/>
          <w:szCs w:val="20"/>
          <w:lang w:val="en-GB" w:bidi="ar-SA"/>
        </w:rPr>
        <w:t xml:space="preserve"> to Eur</w:t>
      </w:r>
      <w:r w:rsidR="008C5509">
        <w:rPr>
          <w:rFonts w:ascii="Arial" w:eastAsia="Times New Roman" w:hAnsi="Arial" w:cs="Arial"/>
          <w:sz w:val="20"/>
          <w:szCs w:val="20"/>
          <w:lang w:val="en-GB" w:bidi="ar-SA"/>
        </w:rPr>
        <w:t>ope</w:t>
      </w:r>
      <w:r w:rsidR="003366BE">
        <w:rPr>
          <w:rFonts w:ascii="Arial" w:eastAsia="Times New Roman" w:hAnsi="Arial" w:cs="Arial"/>
          <w:sz w:val="20"/>
          <w:szCs w:val="20"/>
          <w:lang w:val="en-GB" w:bidi="ar-SA"/>
        </w:rPr>
        <w:t>an gymnasts</w:t>
      </w:r>
      <w:r w:rsidR="006763D8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teams from other C</w:t>
      </w:r>
      <w:r w:rsidR="008C5509">
        <w:rPr>
          <w:rFonts w:ascii="Arial" w:eastAsia="Times New Roman" w:hAnsi="Arial" w:cs="Arial"/>
          <w:sz w:val="20"/>
          <w:szCs w:val="20"/>
          <w:lang w:val="en-GB" w:bidi="ar-SA"/>
        </w:rPr>
        <w:t>ontinents may participate.</w:t>
      </w:r>
    </w:p>
    <w:p w14:paraId="63A679C5" w14:textId="46615EC4" w:rsidR="00EB0518" w:rsidRPr="00A8657B" w:rsidRDefault="00996294" w:rsidP="00FA3CB8">
      <w:pPr>
        <w:pStyle w:val="Paragrafoelenco"/>
        <w:widowControl/>
        <w:autoSpaceDE/>
        <w:autoSpaceDN/>
        <w:ind w:left="36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Gymnasts</w:t>
      </w:r>
      <w:r w:rsidR="00183A92">
        <w:rPr>
          <w:rFonts w:ascii="Arial" w:eastAsia="Times New Roman" w:hAnsi="Arial" w:cs="Arial"/>
          <w:sz w:val="20"/>
          <w:szCs w:val="20"/>
          <w:lang w:val="en-GB" w:bidi="ar-SA"/>
        </w:rPr>
        <w:t xml:space="preserve"> that</w:t>
      </w:r>
      <w:r w:rsidR="00097769">
        <w:rPr>
          <w:rFonts w:ascii="Arial" w:eastAsia="Times New Roman" w:hAnsi="Arial" w:cs="Arial"/>
          <w:sz w:val="20"/>
          <w:szCs w:val="20"/>
          <w:lang w:val="en-GB" w:bidi="ar-SA"/>
        </w:rPr>
        <w:t xml:space="preserve"> have</w:t>
      </w:r>
      <w:r w:rsidR="00D02F9D">
        <w:rPr>
          <w:rFonts w:ascii="Arial" w:eastAsia="Times New Roman" w:hAnsi="Arial" w:cs="Arial"/>
          <w:sz w:val="20"/>
          <w:szCs w:val="20"/>
          <w:lang w:val="en-GB" w:bidi="ar-SA"/>
        </w:rPr>
        <w:t xml:space="preserve"> been selected for National Team </w:t>
      </w:r>
      <w:r w:rsidR="00AA653D">
        <w:rPr>
          <w:rFonts w:ascii="Arial" w:eastAsia="Times New Roman" w:hAnsi="Arial" w:cs="Arial"/>
          <w:sz w:val="20"/>
          <w:szCs w:val="20"/>
          <w:lang w:val="en-GB" w:bidi="ar-SA"/>
        </w:rPr>
        <w:t>to participate at</w:t>
      </w:r>
      <w:r w:rsidR="000444D1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BB1893">
        <w:rPr>
          <w:rFonts w:ascii="Arial" w:eastAsia="Times New Roman" w:hAnsi="Arial" w:cs="Arial"/>
          <w:sz w:val="20"/>
          <w:szCs w:val="20"/>
          <w:lang w:val="en-GB" w:bidi="ar-SA"/>
        </w:rPr>
        <w:t xml:space="preserve">the last </w:t>
      </w:r>
      <w:r w:rsidR="00FA081E">
        <w:rPr>
          <w:rFonts w:ascii="Arial" w:eastAsia="Times New Roman" w:hAnsi="Arial" w:cs="Arial"/>
          <w:sz w:val="20"/>
          <w:szCs w:val="20"/>
          <w:lang w:val="en-GB" w:bidi="ar-SA"/>
        </w:rPr>
        <w:t>two (</w:t>
      </w:r>
      <w:r w:rsidR="00BB1893">
        <w:rPr>
          <w:rFonts w:ascii="Arial" w:eastAsia="Times New Roman" w:hAnsi="Arial" w:cs="Arial"/>
          <w:sz w:val="20"/>
          <w:szCs w:val="20"/>
          <w:lang w:val="en-GB" w:bidi="ar-SA"/>
        </w:rPr>
        <w:t>2</w:t>
      </w:r>
      <w:r w:rsidR="00FA081E">
        <w:rPr>
          <w:rFonts w:ascii="Arial" w:eastAsia="Times New Roman" w:hAnsi="Arial" w:cs="Arial"/>
          <w:sz w:val="20"/>
          <w:szCs w:val="20"/>
          <w:lang w:val="en-GB" w:bidi="ar-SA"/>
        </w:rPr>
        <w:t>)</w:t>
      </w:r>
      <w:r w:rsidR="00BB1893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0444D1">
        <w:rPr>
          <w:rFonts w:ascii="Arial" w:eastAsia="Times New Roman" w:hAnsi="Arial" w:cs="Arial"/>
          <w:sz w:val="20"/>
          <w:szCs w:val="20"/>
          <w:lang w:val="en-GB" w:bidi="ar-SA"/>
        </w:rPr>
        <w:t xml:space="preserve">TeamGym </w:t>
      </w:r>
      <w:r w:rsidR="00183A92">
        <w:rPr>
          <w:rFonts w:ascii="Arial" w:eastAsia="Times New Roman" w:hAnsi="Arial" w:cs="Arial"/>
          <w:sz w:val="20"/>
          <w:szCs w:val="20"/>
          <w:lang w:val="en-GB" w:bidi="ar-SA"/>
        </w:rPr>
        <w:t xml:space="preserve">European </w:t>
      </w:r>
      <w:r w:rsidR="00BB1893">
        <w:rPr>
          <w:rFonts w:ascii="Arial" w:eastAsia="Times New Roman" w:hAnsi="Arial" w:cs="Arial"/>
          <w:sz w:val="20"/>
          <w:szCs w:val="20"/>
          <w:lang w:val="en-GB" w:bidi="ar-SA"/>
        </w:rPr>
        <w:t xml:space="preserve">or Continental </w:t>
      </w:r>
      <w:proofErr w:type="gramStart"/>
      <w:r w:rsidR="00183A92">
        <w:rPr>
          <w:rFonts w:ascii="Arial" w:eastAsia="Times New Roman" w:hAnsi="Arial" w:cs="Arial"/>
          <w:sz w:val="20"/>
          <w:szCs w:val="20"/>
          <w:lang w:val="en-GB" w:bidi="ar-SA"/>
        </w:rPr>
        <w:t>Championships</w:t>
      </w:r>
      <w:r w:rsidR="00C117F5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6763D8" w:rsidRPr="00D3287E">
        <w:rPr>
          <w:rFonts w:ascii="Arial" w:eastAsia="Times New Roman" w:hAnsi="Arial" w:cs="Arial"/>
          <w:sz w:val="20"/>
          <w:szCs w:val="20"/>
          <w:highlight w:val="yellow"/>
          <w:lang w:val="en-GB" w:bidi="ar-SA"/>
        </w:rPr>
        <w:t xml:space="preserve"> </w:t>
      </w:r>
      <w:r w:rsidR="00D143BA" w:rsidRPr="00905030">
        <w:rPr>
          <w:rFonts w:ascii="Arial" w:eastAsia="Times New Roman" w:hAnsi="Arial" w:cs="Arial"/>
          <w:sz w:val="20"/>
          <w:szCs w:val="20"/>
          <w:lang w:val="en-GB" w:bidi="ar-SA"/>
        </w:rPr>
        <w:t>a</w:t>
      </w:r>
      <w:r w:rsidR="008D0C98" w:rsidRPr="00905030">
        <w:rPr>
          <w:rFonts w:ascii="Arial" w:eastAsia="Times New Roman" w:hAnsi="Arial" w:cs="Arial"/>
          <w:sz w:val="20"/>
          <w:szCs w:val="20"/>
          <w:lang w:val="en-GB" w:bidi="ar-SA"/>
        </w:rPr>
        <w:t>re</w:t>
      </w:r>
      <w:proofErr w:type="gramEnd"/>
      <w:r w:rsidR="00352080" w:rsidRPr="0090503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2508BF" w:rsidRPr="0090503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not allowed</w:t>
      </w:r>
      <w:r w:rsidR="002508BF">
        <w:rPr>
          <w:rFonts w:ascii="Arial" w:eastAsia="Times New Roman" w:hAnsi="Arial" w:cs="Arial"/>
          <w:sz w:val="20"/>
          <w:szCs w:val="20"/>
          <w:lang w:val="en-GB" w:bidi="ar-SA"/>
        </w:rPr>
        <w:t xml:space="preserve"> to compete</w:t>
      </w:r>
      <w:r w:rsidR="008D0C98">
        <w:rPr>
          <w:rFonts w:ascii="Arial" w:eastAsia="Times New Roman" w:hAnsi="Arial" w:cs="Arial"/>
          <w:sz w:val="20"/>
          <w:szCs w:val="20"/>
          <w:lang w:val="en-GB" w:bidi="ar-SA"/>
        </w:rPr>
        <w:t xml:space="preserve"> in </w:t>
      </w:r>
      <w:r w:rsidR="006552E7">
        <w:rPr>
          <w:rFonts w:ascii="Arial" w:eastAsia="Times New Roman" w:hAnsi="Arial" w:cs="Arial"/>
          <w:sz w:val="20"/>
          <w:szCs w:val="20"/>
          <w:lang w:val="en-GB" w:bidi="ar-SA"/>
        </w:rPr>
        <w:t xml:space="preserve">respective </w:t>
      </w:r>
      <w:r w:rsidR="008D0C98">
        <w:rPr>
          <w:rFonts w:ascii="Arial" w:eastAsia="Times New Roman" w:hAnsi="Arial" w:cs="Arial"/>
          <w:sz w:val="20"/>
          <w:szCs w:val="20"/>
          <w:lang w:val="en-GB" w:bidi="ar-SA"/>
        </w:rPr>
        <w:t>ICC cycle.</w:t>
      </w:r>
      <w:r w:rsidR="006763D8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</w:p>
    <w:p w14:paraId="63A679C6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C7" w14:textId="77777777" w:rsidR="00363621" w:rsidRPr="00DF3929" w:rsidRDefault="00363621" w:rsidP="00363621">
      <w:pPr>
        <w:pStyle w:val="Paragrafoelenco"/>
        <w:widowControl/>
        <w:numPr>
          <w:ilvl w:val="0"/>
          <w:numId w:val="1"/>
        </w:numPr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>Allocation and dates</w:t>
      </w:r>
    </w:p>
    <w:p w14:paraId="63A679C8" w14:textId="77777777" w:rsidR="00363621" w:rsidRPr="00DF3929" w:rsidRDefault="00363621" w:rsidP="00363621">
      <w:pPr>
        <w:pStyle w:val="Paragrafoelenco"/>
        <w:widowControl/>
        <w:autoSpaceDE/>
        <w:autoSpaceDN/>
        <w:ind w:left="360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C9" w14:textId="77777777" w:rsidR="005F40B0" w:rsidRDefault="00C75558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bookmarkStart w:id="0" w:name="_Hlk119258820"/>
      <w:r>
        <w:rPr>
          <w:rFonts w:ascii="Arial" w:eastAsia="Times New Roman" w:hAnsi="Arial" w:cs="Arial"/>
          <w:sz w:val="20"/>
          <w:szCs w:val="20"/>
          <w:lang w:val="en-GB" w:bidi="ar-SA"/>
        </w:rPr>
        <w:t>ICC</w:t>
      </w:r>
      <w:r w:rsidR="004A08EC">
        <w:rPr>
          <w:rFonts w:ascii="Arial" w:eastAsia="Times New Roman" w:hAnsi="Arial" w:cs="Arial"/>
          <w:sz w:val="20"/>
          <w:szCs w:val="20"/>
          <w:lang w:val="en-GB" w:bidi="ar-SA"/>
        </w:rPr>
        <w:t xml:space="preserve"> director (</w:t>
      </w:r>
      <w:r w:rsidR="00DE50E7">
        <w:rPr>
          <w:rFonts w:ascii="Arial" w:eastAsia="Times New Roman" w:hAnsi="Arial" w:cs="Arial"/>
          <w:sz w:val="20"/>
          <w:szCs w:val="20"/>
          <w:lang w:val="en-GB" w:bidi="ar-SA"/>
        </w:rPr>
        <w:t>TC-ICC)</w:t>
      </w:r>
      <w:bookmarkEnd w:id="0"/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DE50E7" w:rsidRPr="00DF3929">
        <w:rPr>
          <w:rFonts w:ascii="Arial" w:hAnsi="Arial" w:cs="Arial"/>
          <w:sz w:val="20"/>
          <w:szCs w:val="20"/>
        </w:rPr>
        <w:t>decides</w:t>
      </w:r>
      <w:r w:rsidR="00363621" w:rsidRPr="00DF3929">
        <w:rPr>
          <w:rFonts w:ascii="Arial" w:hAnsi="Arial" w:cs="Arial"/>
          <w:sz w:val="20"/>
          <w:szCs w:val="20"/>
        </w:rPr>
        <w:t xml:space="preserve"> which country may host </w:t>
      </w:r>
      <w:r w:rsidR="00DE50E7">
        <w:rPr>
          <w:rFonts w:ascii="Arial" w:hAnsi="Arial" w:cs="Arial"/>
          <w:sz w:val="20"/>
          <w:szCs w:val="20"/>
        </w:rPr>
        <w:t>given step of ICC cycle</w:t>
      </w:r>
      <w:r w:rsidR="00BB1893">
        <w:rPr>
          <w:rFonts w:ascii="Arial" w:hAnsi="Arial" w:cs="Arial"/>
          <w:sz w:val="20"/>
          <w:szCs w:val="20"/>
        </w:rPr>
        <w:t xml:space="preserve"> </w:t>
      </w:r>
      <w:r w:rsidR="00980090" w:rsidRPr="00DF3929">
        <w:rPr>
          <w:rFonts w:ascii="Arial" w:hAnsi="Arial" w:cs="Arial"/>
          <w:sz w:val="20"/>
          <w:szCs w:val="20"/>
        </w:rPr>
        <w:t>each year</w:t>
      </w:r>
      <w:r w:rsidR="00363621" w:rsidRPr="00DF3929">
        <w:rPr>
          <w:rFonts w:ascii="Arial" w:hAnsi="Arial" w:cs="Arial"/>
          <w:sz w:val="20"/>
          <w:szCs w:val="20"/>
        </w:rPr>
        <w:t xml:space="preserve">. There is no fee required </w:t>
      </w:r>
      <w:r w:rsidR="00A92146">
        <w:rPr>
          <w:rFonts w:ascii="Arial" w:hAnsi="Arial" w:cs="Arial"/>
          <w:sz w:val="20"/>
          <w:szCs w:val="20"/>
        </w:rPr>
        <w:t xml:space="preserve">to include </w:t>
      </w:r>
      <w:r w:rsidR="00980090">
        <w:rPr>
          <w:rFonts w:ascii="Arial" w:hAnsi="Arial" w:cs="Arial"/>
          <w:sz w:val="20"/>
          <w:szCs w:val="20"/>
        </w:rPr>
        <w:t>competition into ICC</w:t>
      </w:r>
      <w:r w:rsidR="00363621" w:rsidRPr="00DF3929">
        <w:rPr>
          <w:rFonts w:ascii="Arial" w:hAnsi="Arial" w:cs="Arial"/>
          <w:sz w:val="20"/>
          <w:szCs w:val="20"/>
        </w:rPr>
        <w:t xml:space="preserve">. </w:t>
      </w:r>
      <w:r w:rsidR="00E157DB">
        <w:rPr>
          <w:rFonts w:ascii="Arial" w:hAnsi="Arial" w:cs="Arial"/>
          <w:sz w:val="20"/>
          <w:szCs w:val="20"/>
        </w:rPr>
        <w:t xml:space="preserve">Formal </w:t>
      </w:r>
      <w:r w:rsidR="00DC00BC">
        <w:rPr>
          <w:rFonts w:ascii="Arial" w:hAnsi="Arial" w:cs="Arial"/>
          <w:sz w:val="20"/>
          <w:szCs w:val="20"/>
        </w:rPr>
        <w:t xml:space="preserve">written </w:t>
      </w:r>
      <w:r w:rsidR="00E157DB">
        <w:rPr>
          <w:rFonts w:ascii="Arial" w:hAnsi="Arial" w:cs="Arial"/>
          <w:sz w:val="20"/>
          <w:szCs w:val="20"/>
        </w:rPr>
        <w:t xml:space="preserve">agreement nevertheless is required </w:t>
      </w:r>
      <w:r w:rsidR="00754B7A">
        <w:rPr>
          <w:rFonts w:ascii="Arial" w:hAnsi="Arial" w:cs="Arial"/>
          <w:sz w:val="20"/>
          <w:szCs w:val="20"/>
        </w:rPr>
        <w:t>to</w:t>
      </w:r>
      <w:r w:rsidR="00E157DB">
        <w:rPr>
          <w:rFonts w:ascii="Arial" w:hAnsi="Arial" w:cs="Arial"/>
          <w:sz w:val="20"/>
          <w:szCs w:val="20"/>
        </w:rPr>
        <w:t xml:space="preserve"> ensure </w:t>
      </w:r>
      <w:r w:rsidR="00754B7A">
        <w:rPr>
          <w:rFonts w:ascii="Arial" w:hAnsi="Arial" w:cs="Arial"/>
          <w:sz w:val="20"/>
          <w:szCs w:val="20"/>
        </w:rPr>
        <w:t xml:space="preserve">fulfillment of TR in </w:t>
      </w:r>
      <w:r w:rsidR="00DC00BC">
        <w:rPr>
          <w:rFonts w:ascii="Arial" w:hAnsi="Arial" w:cs="Arial"/>
          <w:sz w:val="20"/>
          <w:szCs w:val="20"/>
        </w:rPr>
        <w:t>given</w:t>
      </w:r>
      <w:r w:rsidR="00754B7A">
        <w:rPr>
          <w:rFonts w:ascii="Arial" w:hAnsi="Arial" w:cs="Arial"/>
          <w:sz w:val="20"/>
          <w:szCs w:val="20"/>
        </w:rPr>
        <w:t xml:space="preserve"> step.</w:t>
      </w:r>
    </w:p>
    <w:p w14:paraId="63A679CA" w14:textId="77777777" w:rsidR="00363621" w:rsidRPr="00E157DB" w:rsidRDefault="00754B7A" w:rsidP="00FA3CB8">
      <w:pPr>
        <w:pStyle w:val="Paragrafoelenco"/>
        <w:widowControl/>
        <w:autoSpaceDE/>
        <w:autoSpaceDN/>
        <w:ind w:left="36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In case of not respecting </w:t>
      </w:r>
      <w:r w:rsidR="00C92C21">
        <w:rPr>
          <w:rFonts w:ascii="Arial" w:eastAsia="Times New Roman" w:hAnsi="Arial" w:cs="Arial"/>
          <w:sz w:val="20"/>
          <w:szCs w:val="20"/>
          <w:lang w:val="en-GB" w:bidi="ar-SA"/>
        </w:rPr>
        <w:t xml:space="preserve">TR specified in this document, ICC director (TC-ICC) </w:t>
      </w:r>
      <w:r w:rsidR="008E1146">
        <w:rPr>
          <w:rFonts w:ascii="Arial" w:eastAsia="Times New Roman" w:hAnsi="Arial" w:cs="Arial"/>
          <w:sz w:val="20"/>
          <w:szCs w:val="20"/>
          <w:lang w:val="en-GB" w:bidi="ar-SA"/>
        </w:rPr>
        <w:t>is allowed to</w:t>
      </w:r>
      <w:r w:rsidR="00C92C21">
        <w:rPr>
          <w:rFonts w:ascii="Arial" w:eastAsia="Times New Roman" w:hAnsi="Arial" w:cs="Arial"/>
          <w:sz w:val="20"/>
          <w:szCs w:val="20"/>
          <w:lang w:val="en-GB" w:bidi="ar-SA"/>
        </w:rPr>
        <w:t xml:space="preserve"> decide to </w:t>
      </w:r>
      <w:r w:rsidR="00E66E39">
        <w:rPr>
          <w:rFonts w:ascii="Arial" w:eastAsia="Times New Roman" w:hAnsi="Arial" w:cs="Arial"/>
          <w:sz w:val="20"/>
          <w:szCs w:val="20"/>
          <w:lang w:val="en-GB" w:bidi="ar-SA"/>
        </w:rPr>
        <w:t xml:space="preserve">skip affected step from ICC </w:t>
      </w:r>
      <w:r w:rsidR="008E1146">
        <w:rPr>
          <w:rFonts w:ascii="Arial" w:eastAsia="Times New Roman" w:hAnsi="Arial" w:cs="Arial"/>
          <w:sz w:val="20"/>
          <w:szCs w:val="20"/>
          <w:lang w:val="en-GB" w:bidi="ar-SA"/>
        </w:rPr>
        <w:t xml:space="preserve">cycle </w:t>
      </w:r>
      <w:r w:rsidR="00E66E39">
        <w:rPr>
          <w:rFonts w:ascii="Arial" w:eastAsia="Times New Roman" w:hAnsi="Arial" w:cs="Arial"/>
          <w:sz w:val="20"/>
          <w:szCs w:val="20"/>
          <w:lang w:val="en-GB" w:bidi="ar-SA"/>
        </w:rPr>
        <w:t xml:space="preserve">(including </w:t>
      </w:r>
      <w:r w:rsidR="005F40B0">
        <w:rPr>
          <w:rFonts w:ascii="Arial" w:eastAsia="Times New Roman" w:hAnsi="Arial" w:cs="Arial"/>
          <w:sz w:val="20"/>
          <w:szCs w:val="20"/>
          <w:lang w:val="en-GB" w:bidi="ar-SA"/>
        </w:rPr>
        <w:t>ranking of participating teams)</w:t>
      </w:r>
      <w:r w:rsidR="00363621" w:rsidRPr="00E157DB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78480CAE" w14:textId="65E361E6" w:rsidR="003A010D" w:rsidRDefault="003A010D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5F2F94E9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CC" w14:textId="77777777" w:rsidR="00363621" w:rsidRPr="00DF3929" w:rsidRDefault="00363621" w:rsidP="00363621">
      <w:pPr>
        <w:pStyle w:val="Paragrafoelenco"/>
        <w:widowControl/>
        <w:numPr>
          <w:ilvl w:val="0"/>
          <w:numId w:val="1"/>
        </w:numPr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Conditions for participation </w:t>
      </w:r>
    </w:p>
    <w:p w14:paraId="63A679CD" w14:textId="77777777" w:rsidR="00363621" w:rsidRPr="00DF3929" w:rsidRDefault="00363621" w:rsidP="00363621">
      <w:pPr>
        <w:pStyle w:val="Paragrafoelenco"/>
        <w:widowControl/>
        <w:autoSpaceDE/>
        <w:autoSpaceDN/>
        <w:ind w:left="360"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p w14:paraId="63A679CE" w14:textId="77777777" w:rsidR="00363621" w:rsidRPr="00DF3929" w:rsidRDefault="00363621" w:rsidP="00824C8E">
      <w:pPr>
        <w:pStyle w:val="Paragrafoelenco"/>
        <w:widowControl/>
        <w:numPr>
          <w:ilvl w:val="1"/>
          <w:numId w:val="7"/>
        </w:numPr>
        <w:autoSpaceDE/>
        <w:autoSpaceDN/>
        <w:spacing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Composition of </w:t>
      </w:r>
      <w:r w:rsidR="00041D16">
        <w:rPr>
          <w:rFonts w:ascii="Arial" w:eastAsia="Times New Roman" w:hAnsi="Arial" w:cs="Arial"/>
          <w:sz w:val="20"/>
          <w:szCs w:val="20"/>
          <w:lang w:val="en-GB" w:bidi="ar-SA"/>
        </w:rPr>
        <w:t>teams</w:t>
      </w:r>
    </w:p>
    <w:p w14:paraId="63A679CF" w14:textId="1CC283EE" w:rsidR="00363621" w:rsidRDefault="00041D16" w:rsidP="00FA3CB8">
      <w:pPr>
        <w:pStyle w:val="Paragrafoelenco"/>
        <w:widowControl/>
        <w:autoSpaceDE/>
        <w:autoSpaceDN/>
        <w:spacing w:after="12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E6705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TEAM: </w:t>
      </w:r>
      <w:r w:rsidR="00815085" w:rsidRPr="008E6705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6</w:t>
      </w:r>
      <w:r w:rsidR="00363621" w:rsidRPr="008E6705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-1</w:t>
      </w:r>
      <w:r w:rsidR="00815085" w:rsidRPr="008E6705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0</w:t>
      </w:r>
      <w:r w:rsidR="00363621" w:rsidRPr="008E6705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 gymnasts</w:t>
      </w:r>
      <w:r w:rsidR="006763D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 </w:t>
      </w:r>
      <w:r w:rsidR="0047113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(</w:t>
      </w:r>
      <w:r w:rsidR="006763D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with max 2 reserves</w:t>
      </w:r>
      <w:r w:rsidR="0047113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 more)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, gymnast</w:t>
      </w:r>
      <w:r w:rsidR="00E8043E">
        <w:rPr>
          <w:rFonts w:ascii="Arial" w:eastAsia="Times New Roman" w:hAnsi="Arial" w:cs="Arial"/>
          <w:sz w:val="20"/>
          <w:szCs w:val="20"/>
          <w:lang w:val="en-GB" w:bidi="ar-SA"/>
        </w:rPr>
        <w:t xml:space="preserve">s may 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represent </w:t>
      </w:r>
      <w:r w:rsidR="00E8043E">
        <w:rPr>
          <w:rFonts w:ascii="Arial" w:eastAsia="Times New Roman" w:hAnsi="Arial" w:cs="Arial"/>
          <w:sz w:val="20"/>
          <w:szCs w:val="20"/>
          <w:lang w:val="en-GB" w:bidi="ar-SA"/>
        </w:rPr>
        <w:t>maximum three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club</w:t>
      </w:r>
      <w:r w:rsidR="00E8043E">
        <w:rPr>
          <w:rFonts w:ascii="Arial" w:eastAsia="Times New Roman" w:hAnsi="Arial" w:cs="Arial"/>
          <w:sz w:val="20"/>
          <w:szCs w:val="20"/>
          <w:lang w:val="en-GB" w:bidi="ar-SA"/>
        </w:rPr>
        <w:t>s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be part of one team</w:t>
      </w:r>
      <w:r w:rsidR="00C222C9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competition (the same gymnast cannot participate </w:t>
      </w:r>
      <w:r w:rsidR="00B6284D">
        <w:rPr>
          <w:rFonts w:ascii="Arial" w:eastAsia="Times New Roman" w:hAnsi="Arial" w:cs="Arial"/>
          <w:sz w:val="20"/>
          <w:szCs w:val="20"/>
          <w:lang w:val="en-GB" w:bidi="ar-SA"/>
        </w:rPr>
        <w:t>in TEAM and MICROTEAM competition)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9D0" w14:textId="448033B1" w:rsidR="00786E8C" w:rsidRPr="00786E8C" w:rsidRDefault="00F06569" w:rsidP="00FA3CB8">
      <w:pPr>
        <w:pStyle w:val="Paragrafoelenco"/>
        <w:widowControl/>
        <w:autoSpaceDE/>
        <w:autoSpaceDN/>
        <w:spacing w:after="12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E6705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MICROTEAM: </w:t>
      </w:r>
      <w:r w:rsidR="00786E8C" w:rsidRPr="008E6705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3-5</w:t>
      </w:r>
      <w:r w:rsidR="0035208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 </w:t>
      </w:r>
      <w:r w:rsidR="00786E8C" w:rsidRPr="00D37AB7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gymnasts</w:t>
      </w:r>
      <w:r w:rsidR="00786E8C" w:rsidRPr="00786E8C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47113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(with max 2 reserves more) </w:t>
      </w:r>
      <w:r w:rsidR="00786E8C" w:rsidRPr="00786E8C">
        <w:rPr>
          <w:rFonts w:ascii="Arial" w:eastAsia="Times New Roman" w:hAnsi="Arial" w:cs="Arial"/>
          <w:sz w:val="20"/>
          <w:szCs w:val="20"/>
          <w:lang w:val="en-GB" w:bidi="ar-SA"/>
        </w:rPr>
        <w:t>may represent maximum three clubs and be part of one team and competition</w:t>
      </w:r>
      <w:ins w:id="1" w:author="Petr Gryga" w:date="2023-10-15T22:45:00Z">
        <w:r w:rsidR="00D63224">
          <w:rPr>
            <w:rFonts w:ascii="Arial" w:eastAsia="Times New Roman" w:hAnsi="Arial" w:cs="Arial"/>
            <w:sz w:val="20"/>
            <w:szCs w:val="20"/>
            <w:lang w:val="en-GB" w:bidi="ar-SA"/>
          </w:rPr>
          <w:t>.</w:t>
        </w:r>
      </w:ins>
    </w:p>
    <w:p w14:paraId="63A679D1" w14:textId="77777777" w:rsidR="00786E8C" w:rsidRDefault="00786E8C" w:rsidP="00FA3CB8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The same gymnast </w:t>
      </w:r>
      <w:r w:rsidRPr="00D37AB7">
        <w:rPr>
          <w:rFonts w:ascii="Arial" w:eastAsia="Times New Roman" w:hAnsi="Arial" w:cs="Arial"/>
          <w:sz w:val="20"/>
          <w:szCs w:val="20"/>
          <w:lang w:val="en-GB" w:bidi="ar-SA"/>
        </w:rPr>
        <w:t>cannot participate in both TEAM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and MICROTEAM competit</w:t>
      </w:r>
      <w:r w:rsidR="00E34D0B">
        <w:rPr>
          <w:rFonts w:ascii="Arial" w:eastAsia="Times New Roman" w:hAnsi="Arial" w:cs="Arial"/>
          <w:sz w:val="20"/>
          <w:szCs w:val="20"/>
          <w:lang w:val="en-GB" w:bidi="ar-SA"/>
        </w:rPr>
        <w:t>ion.</w:t>
      </w:r>
    </w:p>
    <w:p w14:paraId="63A679D2" w14:textId="77777777" w:rsidR="004F1963" w:rsidRDefault="004F1963" w:rsidP="00363621">
      <w:pPr>
        <w:pStyle w:val="Paragrafoelenco"/>
        <w:widowControl/>
        <w:autoSpaceDE/>
        <w:autoSpaceDN/>
        <w:ind w:left="1080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D3" w14:textId="5A5DFA43" w:rsidR="00F4596C" w:rsidRPr="00DF3929" w:rsidRDefault="00F4596C" w:rsidP="00824C8E">
      <w:pPr>
        <w:pStyle w:val="Paragrafoelenco"/>
        <w:widowControl/>
        <w:numPr>
          <w:ilvl w:val="1"/>
          <w:numId w:val="7"/>
        </w:numPr>
        <w:autoSpaceDE/>
        <w:autoSpaceDN/>
        <w:spacing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Age of participants</w:t>
      </w:r>
      <w:r w:rsidR="00106375">
        <w:rPr>
          <w:rFonts w:ascii="Arial" w:eastAsia="Times New Roman" w:hAnsi="Arial" w:cs="Arial"/>
          <w:sz w:val="20"/>
          <w:szCs w:val="20"/>
          <w:lang w:val="en-GB" w:bidi="ar-SA"/>
        </w:rPr>
        <w:t>*</w:t>
      </w:r>
    </w:p>
    <w:p w14:paraId="63A679D4" w14:textId="6B8F9B4C" w:rsidR="00F4596C" w:rsidRDefault="003B0A1F" w:rsidP="00C11353">
      <w:pPr>
        <w:pStyle w:val="Paragrafoelenco"/>
        <w:widowControl/>
        <w:autoSpaceDE/>
        <w:autoSpaceDN/>
        <w:spacing w:after="6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YOUTH </w:t>
      </w:r>
      <w:r w:rsidR="00FB4E42"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II</w:t>
      </w:r>
      <w:r w:rsidR="00F4596C"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C11353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FB4E42">
        <w:rPr>
          <w:rFonts w:ascii="Arial" w:eastAsia="Times New Roman" w:hAnsi="Arial" w:cs="Arial"/>
          <w:sz w:val="20"/>
          <w:szCs w:val="20"/>
          <w:lang w:val="en-GB" w:bidi="ar-SA"/>
        </w:rPr>
        <w:t>from 8 to 10 years</w:t>
      </w:r>
      <w:r w:rsidR="009F49EF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6B1216">
        <w:rPr>
          <w:rFonts w:ascii="Arial" w:eastAsia="Times New Roman" w:hAnsi="Arial" w:cs="Arial"/>
          <w:sz w:val="20"/>
          <w:szCs w:val="20"/>
          <w:lang w:val="en-GB" w:bidi="ar-SA"/>
        </w:rPr>
        <w:t xml:space="preserve">(born </w:t>
      </w:r>
      <w:r w:rsidR="004C0C03">
        <w:rPr>
          <w:rFonts w:ascii="Arial" w:eastAsia="Times New Roman" w:hAnsi="Arial" w:cs="Arial"/>
          <w:sz w:val="20"/>
          <w:szCs w:val="20"/>
          <w:lang w:val="en-GB" w:bidi="ar-SA"/>
        </w:rPr>
        <w:t>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 xml:space="preserve">13 </w:t>
      </w:r>
      <w:r w:rsidR="004C0C03">
        <w:rPr>
          <w:rFonts w:ascii="Arial" w:eastAsia="Times New Roman" w:hAnsi="Arial" w:cs="Arial"/>
          <w:sz w:val="20"/>
          <w:szCs w:val="20"/>
          <w:lang w:val="en-GB" w:bidi="ar-SA"/>
        </w:rPr>
        <w:t>-</w:t>
      </w:r>
      <w:r w:rsidR="00AA03DA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4C0C03">
        <w:rPr>
          <w:rFonts w:ascii="Arial" w:eastAsia="Times New Roman" w:hAnsi="Arial" w:cs="Arial"/>
          <w:sz w:val="20"/>
          <w:szCs w:val="20"/>
          <w:lang w:val="en-GB" w:bidi="ar-SA"/>
        </w:rPr>
        <w:t>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>15</w:t>
      </w:r>
      <w:r w:rsidR="004C0C03">
        <w:rPr>
          <w:rFonts w:ascii="Arial" w:eastAsia="Times New Roman" w:hAnsi="Arial" w:cs="Arial"/>
          <w:sz w:val="20"/>
          <w:szCs w:val="20"/>
          <w:lang w:val="en-GB" w:bidi="ar-SA"/>
        </w:rPr>
        <w:t>)</w:t>
      </w:r>
    </w:p>
    <w:p w14:paraId="63A679D5" w14:textId="6894DAD7" w:rsidR="00F4596C" w:rsidRDefault="00FB4E42" w:rsidP="00C11353">
      <w:pPr>
        <w:pStyle w:val="Paragrafoelenco"/>
        <w:widowControl/>
        <w:autoSpaceDE/>
        <w:autoSpaceDN/>
        <w:spacing w:after="6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YOUTH I</w:t>
      </w:r>
      <w:r w:rsidR="00F4596C"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C11353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376975">
        <w:rPr>
          <w:rFonts w:ascii="Arial" w:eastAsia="Times New Roman" w:hAnsi="Arial" w:cs="Arial"/>
          <w:sz w:val="20"/>
          <w:szCs w:val="20"/>
          <w:lang w:val="en-GB" w:bidi="ar-SA"/>
        </w:rPr>
        <w:t>from 11 to 13 years</w:t>
      </w:r>
      <w:r w:rsidR="0011592C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4C0C03">
        <w:rPr>
          <w:rFonts w:ascii="Arial" w:eastAsia="Times New Roman" w:hAnsi="Arial" w:cs="Arial"/>
          <w:sz w:val="20"/>
          <w:szCs w:val="20"/>
          <w:lang w:val="en-GB" w:bidi="ar-SA"/>
        </w:rPr>
        <w:t>(</w:t>
      </w:r>
      <w:r w:rsidR="00A60B91">
        <w:rPr>
          <w:rFonts w:ascii="Arial" w:eastAsia="Times New Roman" w:hAnsi="Arial" w:cs="Arial"/>
          <w:sz w:val="20"/>
          <w:szCs w:val="20"/>
          <w:lang w:val="en-GB" w:bidi="ar-SA"/>
        </w:rPr>
        <w:t>born 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>10</w:t>
      </w:r>
      <w:r w:rsidR="00AA03DA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A60B91">
        <w:rPr>
          <w:rFonts w:ascii="Arial" w:eastAsia="Times New Roman" w:hAnsi="Arial" w:cs="Arial"/>
          <w:sz w:val="20"/>
          <w:szCs w:val="20"/>
          <w:lang w:val="en-GB" w:bidi="ar-SA"/>
        </w:rPr>
        <w:t>-</w:t>
      </w:r>
      <w:r w:rsidR="00AA03DA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A60B91">
        <w:rPr>
          <w:rFonts w:ascii="Arial" w:eastAsia="Times New Roman" w:hAnsi="Arial" w:cs="Arial"/>
          <w:sz w:val="20"/>
          <w:szCs w:val="20"/>
          <w:lang w:val="en-GB" w:bidi="ar-SA"/>
        </w:rPr>
        <w:t>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>12</w:t>
      </w:r>
      <w:r w:rsidR="00A60B91">
        <w:rPr>
          <w:rFonts w:ascii="Arial" w:eastAsia="Times New Roman" w:hAnsi="Arial" w:cs="Arial"/>
          <w:sz w:val="20"/>
          <w:szCs w:val="20"/>
          <w:lang w:val="en-GB" w:bidi="ar-SA"/>
        </w:rPr>
        <w:t>)</w:t>
      </w:r>
    </w:p>
    <w:p w14:paraId="63A679D6" w14:textId="1F43D641" w:rsidR="00376975" w:rsidRDefault="00376975" w:rsidP="00C11353">
      <w:pPr>
        <w:pStyle w:val="Paragrafoelenco"/>
        <w:widowControl/>
        <w:autoSpaceDE/>
        <w:autoSpaceDN/>
        <w:spacing w:after="6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JUNIOR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C11353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776976">
        <w:rPr>
          <w:rFonts w:ascii="Arial" w:eastAsia="Times New Roman" w:hAnsi="Arial" w:cs="Arial"/>
          <w:sz w:val="20"/>
          <w:szCs w:val="20"/>
          <w:lang w:val="en-GB" w:bidi="ar-SA"/>
        </w:rPr>
        <w:t>from 14 to 16 years</w:t>
      </w:r>
      <w:r w:rsidR="0011592C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710854">
        <w:rPr>
          <w:rFonts w:ascii="Arial" w:eastAsia="Times New Roman" w:hAnsi="Arial" w:cs="Arial"/>
          <w:sz w:val="20"/>
          <w:szCs w:val="20"/>
          <w:lang w:val="en-GB" w:bidi="ar-SA"/>
        </w:rPr>
        <w:t>(</w:t>
      </w:r>
      <w:r w:rsidR="005F2060">
        <w:rPr>
          <w:rFonts w:ascii="Arial" w:eastAsia="Times New Roman" w:hAnsi="Arial" w:cs="Arial"/>
          <w:sz w:val="20"/>
          <w:szCs w:val="20"/>
          <w:lang w:val="en-GB" w:bidi="ar-SA"/>
        </w:rPr>
        <w:t>born 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>09</w:t>
      </w:r>
      <w:r w:rsidR="00AA03DA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5F2060">
        <w:rPr>
          <w:rFonts w:ascii="Arial" w:eastAsia="Times New Roman" w:hAnsi="Arial" w:cs="Arial"/>
          <w:sz w:val="20"/>
          <w:szCs w:val="20"/>
          <w:lang w:val="en-GB" w:bidi="ar-SA"/>
        </w:rPr>
        <w:t>-</w:t>
      </w:r>
      <w:r w:rsidR="00AA03DA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5F2060">
        <w:rPr>
          <w:rFonts w:ascii="Arial" w:eastAsia="Times New Roman" w:hAnsi="Arial" w:cs="Arial"/>
          <w:sz w:val="20"/>
          <w:szCs w:val="20"/>
          <w:lang w:val="en-GB" w:bidi="ar-SA"/>
        </w:rPr>
        <w:t>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>07</w:t>
      </w:r>
      <w:r w:rsidR="005F2060">
        <w:rPr>
          <w:rFonts w:ascii="Arial" w:eastAsia="Times New Roman" w:hAnsi="Arial" w:cs="Arial"/>
          <w:sz w:val="20"/>
          <w:szCs w:val="20"/>
          <w:lang w:val="en-GB" w:bidi="ar-SA"/>
        </w:rPr>
        <w:t>)</w:t>
      </w:r>
    </w:p>
    <w:p w14:paraId="63A679D7" w14:textId="1FF1900C" w:rsidR="00776976" w:rsidRDefault="00836582" w:rsidP="00EE7A73">
      <w:pPr>
        <w:pStyle w:val="Paragrafoelenco"/>
        <w:widowControl/>
        <w:autoSpaceDE/>
        <w:autoSpaceDN/>
        <w:spacing w:after="6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SENIOR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C11353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>
        <w:rPr>
          <w:rFonts w:ascii="Arial" w:eastAsia="Times New Roman" w:hAnsi="Arial" w:cs="Arial"/>
          <w:sz w:val="20"/>
          <w:szCs w:val="20"/>
          <w:lang w:val="en-GB" w:bidi="ar-SA"/>
        </w:rPr>
        <w:t>17 year</w:t>
      </w:r>
      <w:r w:rsidR="00F66CDE">
        <w:rPr>
          <w:rFonts w:ascii="Arial" w:eastAsia="Times New Roman" w:hAnsi="Arial" w:cs="Arial"/>
          <w:sz w:val="20"/>
          <w:szCs w:val="20"/>
          <w:lang w:val="en-GB" w:bidi="ar-SA"/>
        </w:rPr>
        <w:t>s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and older</w:t>
      </w:r>
      <w:r w:rsidR="0011592C">
        <w:rPr>
          <w:rFonts w:ascii="Arial" w:eastAsia="Times New Roman" w:hAnsi="Arial" w:cs="Arial"/>
          <w:sz w:val="20"/>
          <w:szCs w:val="20"/>
          <w:lang w:val="en-GB" w:bidi="ar-SA"/>
        </w:rPr>
        <w:tab/>
        <w:t>(born 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>06</w:t>
      </w:r>
      <w:r w:rsidR="0011592C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older)</w:t>
      </w:r>
    </w:p>
    <w:p w14:paraId="63A679D8" w14:textId="4B7BE867" w:rsidR="00BB1893" w:rsidRDefault="00BB1893" w:rsidP="00F4596C">
      <w:pPr>
        <w:pStyle w:val="Paragrafoelenco"/>
        <w:widowControl/>
        <w:autoSpaceDE/>
        <w:autoSpaceDN/>
        <w:spacing w:after="12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OPEN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>: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6D3F3A">
        <w:rPr>
          <w:rFonts w:ascii="Arial" w:eastAsia="Times New Roman" w:hAnsi="Arial" w:cs="Arial"/>
          <w:sz w:val="20"/>
          <w:szCs w:val="20"/>
          <w:lang w:val="en-GB" w:bidi="ar-SA"/>
        </w:rPr>
        <w:t>8 years and older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ab/>
        <w:t>(</w:t>
      </w:r>
      <w:r w:rsidR="006D3F3A">
        <w:rPr>
          <w:rFonts w:ascii="Arial" w:eastAsia="Times New Roman" w:hAnsi="Arial" w:cs="Arial"/>
          <w:sz w:val="20"/>
          <w:szCs w:val="20"/>
          <w:lang w:val="en-GB" w:bidi="ar-SA"/>
        </w:rPr>
        <w:t xml:space="preserve">born </w:t>
      </w:r>
      <w:r w:rsidR="009423B3">
        <w:rPr>
          <w:rFonts w:ascii="Arial" w:eastAsia="Times New Roman" w:hAnsi="Arial" w:cs="Arial"/>
          <w:sz w:val="20"/>
          <w:szCs w:val="20"/>
          <w:lang w:val="en-GB" w:bidi="ar-SA"/>
        </w:rPr>
        <w:t>20</w:t>
      </w:r>
      <w:r w:rsidR="00471138">
        <w:rPr>
          <w:rFonts w:ascii="Arial" w:eastAsia="Times New Roman" w:hAnsi="Arial" w:cs="Arial"/>
          <w:sz w:val="20"/>
          <w:szCs w:val="20"/>
          <w:lang w:val="en-GB" w:bidi="ar-SA"/>
        </w:rPr>
        <w:t>15</w:t>
      </w:r>
      <w:r w:rsidR="009423B3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older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>)</w:t>
      </w:r>
    </w:p>
    <w:p w14:paraId="05475DC4" w14:textId="20B20684" w:rsidR="00146BDE" w:rsidRPr="00146BDE" w:rsidRDefault="00146BDE" w:rsidP="00F4596C">
      <w:pPr>
        <w:pStyle w:val="Paragrafoelenco"/>
        <w:widowControl/>
        <w:autoSpaceDE/>
        <w:autoSpaceDN/>
        <w:spacing w:after="120"/>
        <w:ind w:left="1077"/>
        <w:rPr>
          <w:rFonts w:ascii="Arial" w:eastAsia="Times New Roman" w:hAnsi="Arial" w:cs="Arial"/>
          <w:bCs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Cs/>
          <w:sz w:val="20"/>
          <w:szCs w:val="20"/>
          <w:lang w:val="en-GB" w:bidi="ar-SA"/>
        </w:rPr>
        <w:t xml:space="preserve">For OPEN </w:t>
      </w:r>
      <w:r w:rsidR="00990032">
        <w:rPr>
          <w:rFonts w:ascii="Arial" w:eastAsia="Times New Roman" w:hAnsi="Arial" w:cs="Arial"/>
          <w:bCs/>
          <w:sz w:val="20"/>
          <w:szCs w:val="20"/>
          <w:lang w:val="en-GB" w:bidi="ar-SA"/>
        </w:rPr>
        <w:t>age c</w:t>
      </w:r>
      <w:r w:rsidR="00AC177B">
        <w:rPr>
          <w:rFonts w:ascii="Arial" w:eastAsia="Times New Roman" w:hAnsi="Arial" w:cs="Arial"/>
          <w:bCs/>
          <w:sz w:val="20"/>
          <w:szCs w:val="20"/>
          <w:lang w:val="en-GB" w:bidi="ar-SA"/>
        </w:rPr>
        <w:t>ompetition</w:t>
      </w:r>
      <w:r w:rsidR="00990032">
        <w:rPr>
          <w:rFonts w:ascii="Arial" w:eastAsia="Times New Roman" w:hAnsi="Arial" w:cs="Arial"/>
          <w:bCs/>
          <w:sz w:val="20"/>
          <w:szCs w:val="20"/>
          <w:lang w:val="en-GB" w:bidi="ar-SA"/>
        </w:rPr>
        <w:t xml:space="preserve"> it is mandatory </w:t>
      </w:r>
      <w:r w:rsidR="003C3D43">
        <w:rPr>
          <w:rFonts w:ascii="Arial" w:eastAsia="Times New Roman" w:hAnsi="Arial" w:cs="Arial"/>
          <w:bCs/>
          <w:sz w:val="20"/>
          <w:szCs w:val="20"/>
          <w:lang w:val="en-GB" w:bidi="ar-SA"/>
        </w:rPr>
        <w:t xml:space="preserve">to compose team with </w:t>
      </w:r>
      <w:r w:rsidR="003C3D43" w:rsidRPr="0006542B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at least </w:t>
      </w:r>
      <w:r w:rsidR="0032469C" w:rsidRPr="0006542B">
        <w:rPr>
          <w:rFonts w:ascii="Arial" w:eastAsia="Times New Roman" w:hAnsi="Arial" w:cs="Arial"/>
          <w:b/>
          <w:sz w:val="20"/>
          <w:szCs w:val="20"/>
          <w:lang w:val="en-GB" w:bidi="ar-SA"/>
        </w:rPr>
        <w:t>two (2) gymnasts from YOUTH categories</w:t>
      </w:r>
      <w:ins w:id="2" w:author="Petr Gryga" w:date="2023-10-20T21:09:00Z">
        <w:r w:rsidR="00F967E2">
          <w:rPr>
            <w:rFonts w:ascii="Arial" w:eastAsia="Times New Roman" w:hAnsi="Arial" w:cs="Arial"/>
            <w:bCs/>
            <w:sz w:val="20"/>
            <w:szCs w:val="20"/>
            <w:lang w:val="en-GB" w:bidi="ar-SA"/>
          </w:rPr>
          <w:t>.</w:t>
        </w:r>
      </w:ins>
    </w:p>
    <w:p w14:paraId="63A679D9" w14:textId="5250BC97" w:rsidR="000705AB" w:rsidRDefault="004B1FAC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For both TEAM and MICRO team</w:t>
      </w:r>
      <w:r w:rsidR="000918F1">
        <w:rPr>
          <w:rFonts w:ascii="Arial" w:eastAsia="Times New Roman" w:hAnsi="Arial" w:cs="Arial"/>
          <w:sz w:val="20"/>
          <w:szCs w:val="20"/>
          <w:lang w:val="en-GB" w:bidi="ar-SA"/>
        </w:rPr>
        <w:t xml:space="preserve"> competition, </w:t>
      </w:r>
      <w:r w:rsidR="000918F1" w:rsidRPr="00D37AB7">
        <w:rPr>
          <w:rFonts w:ascii="Arial" w:eastAsia="Times New Roman" w:hAnsi="Arial" w:cs="Arial"/>
          <w:sz w:val="20"/>
          <w:szCs w:val="20"/>
          <w:lang w:val="en-GB" w:bidi="ar-SA"/>
        </w:rPr>
        <w:t xml:space="preserve">maximum half of team </w:t>
      </w:r>
      <w:ins w:id="3" w:author="Petr Gryga" w:date="2023-10-21T10:54:00Z">
        <w:r w:rsidR="000C1753" w:rsidRPr="007B16EA">
          <w:rPr>
            <w:rFonts w:ascii="Arial" w:eastAsia="Times New Roman" w:hAnsi="Arial" w:cs="Arial"/>
            <w:sz w:val="20"/>
            <w:szCs w:val="20"/>
            <w:lang w:val="en-GB" w:bidi="ar-SA"/>
          </w:rPr>
          <w:t xml:space="preserve">(excluding reserves) </w:t>
        </w:r>
      </w:ins>
      <w:r w:rsidR="000918F1" w:rsidRPr="00D37AB7">
        <w:rPr>
          <w:rFonts w:ascii="Arial" w:eastAsia="Times New Roman" w:hAnsi="Arial" w:cs="Arial"/>
          <w:sz w:val="20"/>
          <w:szCs w:val="20"/>
          <w:lang w:val="en-GB" w:bidi="ar-SA"/>
        </w:rPr>
        <w:t xml:space="preserve">can be composed from </w:t>
      </w:r>
      <w:r w:rsidR="000705AB" w:rsidRPr="00D37AB7">
        <w:rPr>
          <w:rFonts w:ascii="Arial" w:eastAsia="Times New Roman" w:hAnsi="Arial" w:cs="Arial"/>
          <w:sz w:val="20"/>
          <w:szCs w:val="20"/>
          <w:lang w:val="en-GB" w:bidi="ar-SA"/>
        </w:rPr>
        <w:t>younger gymnasts</w:t>
      </w:r>
      <w:r w:rsidR="007F6ECD" w:rsidRPr="00D37AB7">
        <w:rPr>
          <w:rFonts w:ascii="Arial" w:eastAsia="Times New Roman" w:hAnsi="Arial" w:cs="Arial"/>
          <w:sz w:val="20"/>
          <w:szCs w:val="20"/>
          <w:lang w:val="en-GB" w:bidi="ar-SA"/>
        </w:rPr>
        <w:t>.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7F6ECD" w:rsidRPr="00D37AB7">
        <w:rPr>
          <w:rFonts w:ascii="Arial" w:eastAsia="Times New Roman" w:hAnsi="Arial" w:cs="Arial"/>
          <w:sz w:val="20"/>
          <w:szCs w:val="20"/>
          <w:lang w:val="en-GB" w:bidi="ar-SA"/>
        </w:rPr>
        <w:t>In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 xml:space="preserve">these </w:t>
      </w:r>
      <w:r w:rsidR="001E2E9A">
        <w:rPr>
          <w:rFonts w:ascii="Arial" w:eastAsia="Times New Roman" w:hAnsi="Arial" w:cs="Arial"/>
          <w:sz w:val="20"/>
          <w:szCs w:val="20"/>
          <w:lang w:val="en-GB" w:bidi="ar-SA"/>
        </w:rPr>
        <w:t>cases,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 xml:space="preserve"> the age</w:t>
      </w:r>
      <w:r w:rsidR="008F28D2">
        <w:rPr>
          <w:rFonts w:ascii="Arial" w:eastAsia="Times New Roman" w:hAnsi="Arial" w:cs="Arial"/>
          <w:sz w:val="20"/>
          <w:szCs w:val="20"/>
          <w:lang w:val="en-GB" w:bidi="ar-SA"/>
        </w:rPr>
        <w:t xml:space="preserve"> categ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>ory is determined by the olde</w:t>
      </w:r>
      <w:r w:rsidR="00442AE4">
        <w:rPr>
          <w:rFonts w:ascii="Arial" w:eastAsia="Times New Roman" w:hAnsi="Arial" w:cs="Arial"/>
          <w:sz w:val="20"/>
          <w:szCs w:val="20"/>
          <w:lang w:val="en-GB" w:bidi="ar-SA"/>
        </w:rPr>
        <w:t>r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 xml:space="preserve"> gymnast</w:t>
      </w:r>
      <w:r w:rsidR="00442AE4">
        <w:rPr>
          <w:rFonts w:ascii="Arial" w:eastAsia="Times New Roman" w:hAnsi="Arial" w:cs="Arial"/>
          <w:sz w:val="20"/>
          <w:szCs w:val="20"/>
          <w:lang w:val="en-GB" w:bidi="ar-SA"/>
        </w:rPr>
        <w:t>s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 xml:space="preserve"> in the team.</w:t>
      </w:r>
    </w:p>
    <w:p w14:paraId="63A679DA" w14:textId="77777777" w:rsidR="00917C1B" w:rsidRDefault="000705AB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YOUTH I</w:t>
      </w:r>
      <w:r w:rsidR="00917C1B"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917C1B">
        <w:rPr>
          <w:rFonts w:ascii="Arial" w:eastAsia="Times New Roman" w:hAnsi="Arial" w:cs="Arial"/>
          <w:sz w:val="20"/>
          <w:szCs w:val="20"/>
          <w:lang w:val="en-GB" w:bidi="ar-SA"/>
        </w:rPr>
        <w:tab/>
        <w:t xml:space="preserve">half of team can </w:t>
      </w:r>
      <w:r w:rsidR="00DB2755">
        <w:rPr>
          <w:rFonts w:ascii="Arial" w:eastAsia="Times New Roman" w:hAnsi="Arial" w:cs="Arial"/>
          <w:sz w:val="20"/>
          <w:szCs w:val="20"/>
          <w:lang w:val="en-GB" w:bidi="ar-SA"/>
        </w:rPr>
        <w:t>be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8F28D2">
        <w:rPr>
          <w:rFonts w:ascii="Arial" w:eastAsia="Times New Roman" w:hAnsi="Arial" w:cs="Arial"/>
          <w:sz w:val="20"/>
          <w:szCs w:val="20"/>
          <w:lang w:val="en-GB" w:bidi="ar-SA"/>
        </w:rPr>
        <w:t>gymnasts</w:t>
      </w:r>
      <w:r w:rsidR="00917C1B">
        <w:rPr>
          <w:rFonts w:ascii="Arial" w:eastAsia="Times New Roman" w:hAnsi="Arial" w:cs="Arial"/>
          <w:sz w:val="20"/>
          <w:szCs w:val="20"/>
          <w:lang w:val="en-GB" w:bidi="ar-SA"/>
        </w:rPr>
        <w:t xml:space="preserve"> from 8 to 10 </w:t>
      </w:r>
      <w:proofErr w:type="gramStart"/>
      <w:r w:rsidR="00917C1B">
        <w:rPr>
          <w:rFonts w:ascii="Arial" w:eastAsia="Times New Roman" w:hAnsi="Arial" w:cs="Arial"/>
          <w:sz w:val="20"/>
          <w:szCs w:val="20"/>
          <w:lang w:val="en-GB" w:bidi="ar-SA"/>
        </w:rPr>
        <w:t>years</w:t>
      </w:r>
      <w:proofErr w:type="gramEnd"/>
    </w:p>
    <w:p w14:paraId="63A679DB" w14:textId="77777777" w:rsidR="00917C1B" w:rsidRDefault="00917C1B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JUNIOR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ab/>
        <w:t xml:space="preserve">half of team can be </w:t>
      </w:r>
      <w:r w:rsidR="008F28D2">
        <w:rPr>
          <w:rFonts w:ascii="Arial" w:eastAsia="Times New Roman" w:hAnsi="Arial" w:cs="Arial"/>
          <w:sz w:val="20"/>
          <w:szCs w:val="20"/>
          <w:lang w:val="en-GB" w:bidi="ar-SA"/>
        </w:rPr>
        <w:t xml:space="preserve">gymnasts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from 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>11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to 1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>3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years</w:t>
      </w:r>
    </w:p>
    <w:p w14:paraId="63A679DC" w14:textId="77777777" w:rsidR="00F4596C" w:rsidRDefault="00917C1B" w:rsidP="00FA3CB8">
      <w:pPr>
        <w:pStyle w:val="Paragrafoelenco"/>
        <w:widowControl/>
        <w:autoSpaceDE/>
        <w:autoSpaceDN/>
        <w:spacing w:after="12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SENIOR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>half of team can be gymnasts from 1</w:t>
      </w:r>
      <w:r w:rsidR="001E2E9A">
        <w:rPr>
          <w:rFonts w:ascii="Arial" w:eastAsia="Times New Roman" w:hAnsi="Arial" w:cs="Arial"/>
          <w:sz w:val="20"/>
          <w:szCs w:val="20"/>
          <w:lang w:val="en-GB" w:bidi="ar-SA"/>
        </w:rPr>
        <w:t>4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 xml:space="preserve"> to 1</w:t>
      </w:r>
      <w:r w:rsidR="001E2E9A">
        <w:rPr>
          <w:rFonts w:ascii="Arial" w:eastAsia="Times New Roman" w:hAnsi="Arial" w:cs="Arial"/>
          <w:sz w:val="20"/>
          <w:szCs w:val="20"/>
          <w:lang w:val="en-GB" w:bidi="ar-SA"/>
        </w:rPr>
        <w:t>6</w:t>
      </w:r>
      <w:r w:rsidR="00976125">
        <w:rPr>
          <w:rFonts w:ascii="Arial" w:eastAsia="Times New Roman" w:hAnsi="Arial" w:cs="Arial"/>
          <w:sz w:val="20"/>
          <w:szCs w:val="20"/>
          <w:lang w:val="en-GB" w:bidi="ar-SA"/>
        </w:rPr>
        <w:t xml:space="preserve"> years</w:t>
      </w:r>
    </w:p>
    <w:p w14:paraId="63A679DF" w14:textId="6B90077B" w:rsidR="0085777B" w:rsidRDefault="00363621" w:rsidP="00FA3CB8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gymnasts have the right to participate if they reach the determined min/max age during the year of the competition.</w:t>
      </w:r>
      <w:r w:rsidR="0085777B"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63A679E0" w14:textId="77777777" w:rsidR="00363621" w:rsidRPr="00DF3929" w:rsidRDefault="00363621" w:rsidP="00363621">
      <w:pPr>
        <w:pStyle w:val="Paragrafoelenco"/>
        <w:widowControl/>
        <w:autoSpaceDE/>
        <w:autoSpaceDN/>
        <w:ind w:left="1080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E1" w14:textId="77777777" w:rsidR="00363621" w:rsidRPr="00DF3929" w:rsidRDefault="00363621" w:rsidP="008851A2">
      <w:pPr>
        <w:pStyle w:val="Paragrafoelenco"/>
        <w:widowControl/>
        <w:numPr>
          <w:ilvl w:val="1"/>
          <w:numId w:val="7"/>
        </w:numPr>
        <w:autoSpaceDE/>
        <w:autoSpaceDN/>
        <w:spacing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The </w:t>
      </w:r>
      <w:r w:rsidR="00A23A91">
        <w:rPr>
          <w:rFonts w:ascii="Arial" w:eastAsia="Times New Roman" w:hAnsi="Arial" w:cs="Arial"/>
          <w:sz w:val="20"/>
          <w:szCs w:val="20"/>
          <w:lang w:val="en-GB" w:bidi="ar-SA"/>
        </w:rPr>
        <w:t>participating clubs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are responsible for: </w:t>
      </w:r>
    </w:p>
    <w:p w14:paraId="63A679E2" w14:textId="77777777" w:rsidR="00363621" w:rsidRPr="00DF3929" w:rsidRDefault="00363621" w:rsidP="00363621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The correct age of their gymnasts </w:t>
      </w:r>
    </w:p>
    <w:p w14:paraId="63A679E3" w14:textId="77777777" w:rsidR="00363621" w:rsidRPr="00DF3929" w:rsidRDefault="00363621" w:rsidP="00363621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club membership of their gymnasts</w:t>
      </w:r>
    </w:p>
    <w:p w14:paraId="63A679E4" w14:textId="77777777" w:rsidR="00363621" w:rsidRPr="00DF3929" w:rsidRDefault="00363621" w:rsidP="00363621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Valid insurance of their gymnasts</w:t>
      </w:r>
    </w:p>
    <w:p w14:paraId="63A679E5" w14:textId="77777777" w:rsidR="00363621" w:rsidRPr="00DF3929" w:rsidRDefault="00363621" w:rsidP="00FA3CB8">
      <w:pPr>
        <w:pStyle w:val="Paragrafoelenco"/>
        <w:widowControl/>
        <w:numPr>
          <w:ilvl w:val="0"/>
          <w:numId w:val="3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correct age and valid insurance will be checked at the accreditation (bring passport or another kind of identification card with photo)</w:t>
      </w:r>
    </w:p>
    <w:p w14:paraId="63A679E6" w14:textId="77777777" w:rsidR="00363621" w:rsidRPr="00DF3929" w:rsidRDefault="00363621" w:rsidP="00363621">
      <w:pPr>
        <w:pStyle w:val="Paragrafoelenco"/>
        <w:widowControl/>
        <w:autoSpaceDE/>
        <w:autoSpaceDN/>
        <w:ind w:left="1080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E7" w14:textId="77777777" w:rsidR="00363621" w:rsidRPr="00DF3929" w:rsidRDefault="00363621" w:rsidP="00CC19F9">
      <w:pPr>
        <w:pStyle w:val="Paragrafoelenco"/>
        <w:widowControl/>
        <w:numPr>
          <w:ilvl w:val="1"/>
          <w:numId w:val="7"/>
        </w:numPr>
        <w:autoSpaceDE/>
        <w:autoSpaceDN/>
        <w:spacing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Size of the delegation</w:t>
      </w:r>
    </w:p>
    <w:p w14:paraId="63A679E8" w14:textId="77777777" w:rsidR="00363621" w:rsidRPr="00DF3929" w:rsidRDefault="00363621" w:rsidP="00FA3CB8">
      <w:pPr>
        <w:pStyle w:val="Paragrafoelenco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Maximum 3 coaches per team </w:t>
      </w:r>
      <w:r w:rsidR="007E71AC">
        <w:rPr>
          <w:rFonts w:ascii="Arial" w:eastAsia="Times New Roman" w:hAnsi="Arial" w:cs="Arial"/>
          <w:sz w:val="20"/>
          <w:szCs w:val="20"/>
          <w:lang w:val="en-GB" w:bidi="ar-SA"/>
        </w:rPr>
        <w:t xml:space="preserve">with guaranteed access to </w:t>
      </w:r>
      <w:r w:rsidR="000D414D">
        <w:rPr>
          <w:rFonts w:ascii="Arial" w:eastAsia="Times New Roman" w:hAnsi="Arial" w:cs="Arial"/>
          <w:sz w:val="20"/>
          <w:szCs w:val="20"/>
          <w:lang w:val="en-GB" w:bidi="ar-SA"/>
        </w:rPr>
        <w:t>field of play</w:t>
      </w:r>
    </w:p>
    <w:p w14:paraId="63A679E9" w14:textId="77777777" w:rsidR="007C4772" w:rsidRDefault="00363621" w:rsidP="00FA3CB8">
      <w:pPr>
        <w:pStyle w:val="Paragrafoelenco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Maximum 12 gymnasts per </w:t>
      </w:r>
      <w:r w:rsidR="00013E89">
        <w:rPr>
          <w:rFonts w:ascii="Arial" w:eastAsia="Times New Roman" w:hAnsi="Arial" w:cs="Arial"/>
          <w:sz w:val="20"/>
          <w:szCs w:val="20"/>
          <w:lang w:val="en-GB" w:bidi="ar-SA"/>
        </w:rPr>
        <w:t>TEAM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(including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reserves)</w:t>
      </w:r>
    </w:p>
    <w:p w14:paraId="63A679EA" w14:textId="77777777" w:rsidR="00363621" w:rsidRPr="00DF3929" w:rsidRDefault="007C4772" w:rsidP="00FA3CB8">
      <w:pPr>
        <w:pStyle w:val="Paragrafoelenco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M</w:t>
      </w:r>
      <w:r w:rsidR="00013E89">
        <w:rPr>
          <w:rFonts w:ascii="Arial" w:eastAsia="Times New Roman" w:hAnsi="Arial" w:cs="Arial"/>
          <w:sz w:val="20"/>
          <w:szCs w:val="20"/>
          <w:lang w:val="en-GB" w:bidi="ar-SA"/>
        </w:rPr>
        <w:t xml:space="preserve">aximum </w:t>
      </w:r>
      <w:r w:rsidR="00BE5195">
        <w:rPr>
          <w:rFonts w:ascii="Arial" w:eastAsia="Times New Roman" w:hAnsi="Arial" w:cs="Arial"/>
          <w:sz w:val="20"/>
          <w:szCs w:val="20"/>
          <w:lang w:val="en-GB" w:bidi="ar-SA"/>
        </w:rPr>
        <w:t>6</w:t>
      </w:r>
      <w:r w:rsidR="001C0EC9">
        <w:rPr>
          <w:rFonts w:ascii="Arial" w:eastAsia="Times New Roman" w:hAnsi="Arial" w:cs="Arial"/>
          <w:sz w:val="20"/>
          <w:szCs w:val="20"/>
          <w:lang w:val="en-GB" w:bidi="ar-SA"/>
        </w:rPr>
        <w:t xml:space="preserve"> gymnasts per MICROTEAM</w:t>
      </w:r>
      <w:r w:rsidR="00D47C0F">
        <w:rPr>
          <w:rFonts w:ascii="Arial" w:eastAsia="Times New Roman" w:hAnsi="Arial" w:cs="Arial"/>
          <w:sz w:val="20"/>
          <w:szCs w:val="20"/>
          <w:lang w:val="en-GB" w:bidi="ar-SA"/>
        </w:rPr>
        <w:t xml:space="preserve"> (including reserves)</w:t>
      </w:r>
    </w:p>
    <w:p w14:paraId="63A679EB" w14:textId="77777777" w:rsidR="00363621" w:rsidRPr="00DF3929" w:rsidRDefault="00363621" w:rsidP="00FA3CB8">
      <w:pPr>
        <w:pStyle w:val="Paragrafoelenco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9B755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M</w:t>
      </w:r>
      <w:r w:rsidR="005C1A97" w:rsidRPr="009B755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inimum 1</w:t>
      </w:r>
      <w:r w:rsidR="0035208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 </w:t>
      </w:r>
      <w:r w:rsidR="005C1A97" w:rsidRPr="009B7558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judge</w:t>
      </w:r>
      <w:r w:rsidR="005C1A97">
        <w:rPr>
          <w:rFonts w:ascii="Arial" w:eastAsia="Times New Roman" w:hAnsi="Arial" w:cs="Arial"/>
          <w:sz w:val="20"/>
          <w:szCs w:val="20"/>
          <w:lang w:val="en-GB" w:bidi="ar-SA"/>
        </w:rPr>
        <w:t xml:space="preserve"> with </w:t>
      </w:r>
      <w:r w:rsidR="00F31C7F">
        <w:rPr>
          <w:rFonts w:ascii="Arial" w:eastAsia="Times New Roman" w:hAnsi="Arial" w:cs="Arial"/>
          <w:sz w:val="20"/>
          <w:szCs w:val="20"/>
          <w:lang w:val="en-GB" w:bidi="ar-SA"/>
        </w:rPr>
        <w:t>National or International brevet (preferable)</w:t>
      </w:r>
    </w:p>
    <w:p w14:paraId="63A679EC" w14:textId="77777777" w:rsidR="00363621" w:rsidRPr="00DF3929" w:rsidRDefault="00363621" w:rsidP="00FA3CB8">
      <w:pPr>
        <w:pStyle w:val="Paragrafoelenco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Maximum </w:t>
      </w:r>
      <w:r w:rsidR="007E7470">
        <w:rPr>
          <w:rFonts w:ascii="Arial" w:eastAsia="Times New Roman" w:hAnsi="Arial" w:cs="Arial"/>
          <w:sz w:val="20"/>
          <w:szCs w:val="20"/>
          <w:lang w:val="en-GB" w:bidi="ar-SA"/>
        </w:rPr>
        <w:t>1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physiotherapists/doctor or similar function </w:t>
      </w:r>
      <w:r w:rsidR="007E7470">
        <w:rPr>
          <w:rFonts w:ascii="Arial" w:eastAsia="Times New Roman" w:hAnsi="Arial" w:cs="Arial"/>
          <w:sz w:val="20"/>
          <w:szCs w:val="20"/>
          <w:lang w:val="en-GB" w:bidi="ar-SA"/>
        </w:rPr>
        <w:t>with guara</w:t>
      </w:r>
      <w:r w:rsidR="00F92AFC">
        <w:rPr>
          <w:rFonts w:ascii="Arial" w:eastAsia="Times New Roman" w:hAnsi="Arial" w:cs="Arial"/>
          <w:sz w:val="20"/>
          <w:szCs w:val="20"/>
          <w:lang w:val="en-GB" w:bidi="ar-SA"/>
        </w:rPr>
        <w:t>nteed access to field of play</w:t>
      </w:r>
    </w:p>
    <w:p w14:paraId="63A679ED" w14:textId="77777777" w:rsidR="00363621" w:rsidRPr="00DF3929" w:rsidRDefault="00F92AFC" w:rsidP="00FA3CB8">
      <w:pPr>
        <w:pStyle w:val="Paragrafoelenco"/>
        <w:widowControl/>
        <w:numPr>
          <w:ilvl w:val="0"/>
          <w:numId w:val="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Other </w:t>
      </w:r>
      <w:r w:rsidR="00212EA9">
        <w:rPr>
          <w:rFonts w:ascii="Arial" w:eastAsia="Times New Roman" w:hAnsi="Arial" w:cs="Arial"/>
          <w:sz w:val="20"/>
          <w:szCs w:val="20"/>
          <w:lang w:val="en-GB" w:bidi="ar-SA"/>
        </w:rPr>
        <w:t>team’s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functions (</w:t>
      </w:r>
      <w:r w:rsidR="00212EA9">
        <w:rPr>
          <w:rFonts w:ascii="Arial" w:eastAsia="Times New Roman" w:hAnsi="Arial" w:cs="Arial"/>
          <w:sz w:val="20"/>
          <w:szCs w:val="20"/>
          <w:lang w:val="en-GB" w:bidi="ar-SA"/>
        </w:rPr>
        <w:t xml:space="preserve">head of delegation, chaperon etc.) </w:t>
      </w:r>
      <w:r w:rsidR="006A55A0">
        <w:rPr>
          <w:rFonts w:ascii="Arial" w:eastAsia="Times New Roman" w:hAnsi="Arial" w:cs="Arial"/>
          <w:sz w:val="20"/>
          <w:szCs w:val="20"/>
          <w:lang w:val="en-GB" w:bidi="ar-SA"/>
        </w:rPr>
        <w:t xml:space="preserve">should be specified </w:t>
      </w:r>
      <w:r w:rsidR="00EB736E">
        <w:rPr>
          <w:rFonts w:ascii="Arial" w:eastAsia="Times New Roman" w:hAnsi="Arial" w:cs="Arial"/>
          <w:sz w:val="20"/>
          <w:szCs w:val="20"/>
          <w:lang w:val="en-GB" w:bidi="ar-SA"/>
        </w:rPr>
        <w:t xml:space="preserve">by the club during registration for each ICC </w:t>
      </w:r>
      <w:proofErr w:type="gramStart"/>
      <w:r w:rsidR="00EB736E">
        <w:rPr>
          <w:rFonts w:ascii="Arial" w:eastAsia="Times New Roman" w:hAnsi="Arial" w:cs="Arial"/>
          <w:sz w:val="20"/>
          <w:szCs w:val="20"/>
          <w:lang w:val="en-GB" w:bidi="ar-SA"/>
        </w:rPr>
        <w:t>step</w:t>
      </w:r>
      <w:proofErr w:type="gramEnd"/>
    </w:p>
    <w:p w14:paraId="63A679EE" w14:textId="77777777" w:rsidR="00363621" w:rsidRPr="00DF3929" w:rsidRDefault="00363621" w:rsidP="00363621">
      <w:pPr>
        <w:pStyle w:val="Paragrafoelenco"/>
        <w:widowControl/>
        <w:autoSpaceDE/>
        <w:autoSpaceDN/>
        <w:ind w:left="1800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EF" w14:textId="77777777" w:rsidR="00363621" w:rsidRPr="00DF3929" w:rsidRDefault="00A6016D" w:rsidP="009B7558">
      <w:pPr>
        <w:pStyle w:val="Paragrafoelenco"/>
        <w:widowControl/>
        <w:numPr>
          <w:ilvl w:val="0"/>
          <w:numId w:val="1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GB" w:bidi="ar-SA"/>
        </w:rPr>
        <w:t>Registration and work plan</w:t>
      </w:r>
    </w:p>
    <w:p w14:paraId="63A679F0" w14:textId="77777777" w:rsidR="00363621" w:rsidRDefault="00A6016D" w:rsidP="00FA3CB8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Each ICC </w:t>
      </w:r>
      <w:r w:rsidR="00A60D6F">
        <w:rPr>
          <w:rFonts w:ascii="Arial" w:eastAsia="Times New Roman" w:hAnsi="Arial" w:cs="Arial"/>
          <w:sz w:val="20"/>
          <w:szCs w:val="20"/>
          <w:lang w:val="en-GB" w:bidi="ar-SA"/>
        </w:rPr>
        <w:t xml:space="preserve">step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organizer is responsible to </w:t>
      </w:r>
      <w:r w:rsidR="003C4586">
        <w:rPr>
          <w:rFonts w:ascii="Arial" w:eastAsia="Times New Roman" w:hAnsi="Arial" w:cs="Arial"/>
          <w:sz w:val="20"/>
          <w:szCs w:val="20"/>
          <w:lang w:val="en-GB" w:bidi="ar-SA"/>
        </w:rPr>
        <w:t>invitation and registration forms shared and published on ICC official web page at least 2 months prior competition</w:t>
      </w:r>
      <w:r w:rsidR="00D3762B">
        <w:rPr>
          <w:rFonts w:ascii="Arial" w:eastAsia="Times New Roman" w:hAnsi="Arial" w:cs="Arial"/>
          <w:sz w:val="20"/>
          <w:szCs w:val="20"/>
          <w:lang w:val="en-GB" w:bidi="ar-SA"/>
        </w:rPr>
        <w:t xml:space="preserve"> date.</w:t>
      </w:r>
    </w:p>
    <w:p w14:paraId="63A679F1" w14:textId="77777777" w:rsidR="00451C73" w:rsidRDefault="00451C73" w:rsidP="00FA3CB8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Workplan </w:t>
      </w:r>
      <w:r w:rsidR="00EC33D3">
        <w:rPr>
          <w:rFonts w:ascii="Arial" w:eastAsia="Times New Roman" w:hAnsi="Arial" w:cs="Arial"/>
          <w:sz w:val="20"/>
          <w:szCs w:val="20"/>
          <w:lang w:val="en-GB" w:bidi="ar-SA"/>
        </w:rPr>
        <w:t>should be shared and published on I</w:t>
      </w:r>
      <w:r w:rsidR="00BD2CB6">
        <w:rPr>
          <w:rFonts w:ascii="Arial" w:eastAsia="Times New Roman" w:hAnsi="Arial" w:cs="Arial"/>
          <w:sz w:val="20"/>
          <w:szCs w:val="20"/>
          <w:lang w:val="en-GB" w:bidi="ar-SA"/>
        </w:rPr>
        <w:t>CC</w:t>
      </w:r>
      <w:r w:rsidR="00EC33D3">
        <w:rPr>
          <w:rFonts w:ascii="Arial" w:eastAsia="Times New Roman" w:hAnsi="Arial" w:cs="Arial"/>
          <w:sz w:val="20"/>
          <w:szCs w:val="20"/>
          <w:lang w:val="en-GB" w:bidi="ar-SA"/>
        </w:rPr>
        <w:t xml:space="preserve"> official web page and sent to registered teams at least 2 weeks prior competition date.</w:t>
      </w:r>
    </w:p>
    <w:p w14:paraId="63A679F2" w14:textId="77777777" w:rsidR="00543609" w:rsidRDefault="00543609" w:rsidP="00FA3CB8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Invitation and </w:t>
      </w:r>
      <w:r w:rsidR="00E964C9">
        <w:rPr>
          <w:rFonts w:ascii="Arial" w:eastAsia="Times New Roman" w:hAnsi="Arial" w:cs="Arial"/>
          <w:sz w:val="20"/>
          <w:szCs w:val="20"/>
          <w:lang w:val="en-GB" w:bidi="ar-SA"/>
        </w:rPr>
        <w:t>w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orkplan </w:t>
      </w:r>
      <w:r w:rsidR="00036FC1">
        <w:rPr>
          <w:rFonts w:ascii="Arial" w:eastAsia="Times New Roman" w:hAnsi="Arial" w:cs="Arial"/>
          <w:sz w:val="20"/>
          <w:szCs w:val="20"/>
          <w:lang w:val="en-GB" w:bidi="ar-SA"/>
        </w:rPr>
        <w:t xml:space="preserve">requires </w:t>
      </w:r>
      <w:r w:rsidR="00DB3BA4">
        <w:rPr>
          <w:rFonts w:ascii="Arial" w:eastAsia="Times New Roman" w:hAnsi="Arial" w:cs="Arial"/>
          <w:sz w:val="20"/>
          <w:szCs w:val="20"/>
          <w:lang w:val="en-GB" w:bidi="ar-SA"/>
        </w:rPr>
        <w:t xml:space="preserve">formal </w:t>
      </w:r>
      <w:r w:rsidR="00036FC1">
        <w:rPr>
          <w:rFonts w:ascii="Arial" w:eastAsia="Times New Roman" w:hAnsi="Arial" w:cs="Arial"/>
          <w:sz w:val="20"/>
          <w:szCs w:val="20"/>
          <w:lang w:val="en-GB" w:bidi="ar-SA"/>
        </w:rPr>
        <w:t>approval of ICC Director (ICC Technical Committee).</w:t>
      </w:r>
    </w:p>
    <w:p w14:paraId="63A679F3" w14:textId="77777777" w:rsidR="006D6399" w:rsidRPr="00DF3929" w:rsidRDefault="00EE1182" w:rsidP="006D6399">
      <w:pPr>
        <w:pStyle w:val="Paragrafoelenco"/>
        <w:widowControl/>
        <w:numPr>
          <w:ilvl w:val="0"/>
          <w:numId w:val="1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GB" w:bidi="ar-SA"/>
        </w:rPr>
        <w:t>Replacement of injured gymnasts</w:t>
      </w:r>
    </w:p>
    <w:p w14:paraId="63A679F4" w14:textId="77777777" w:rsidR="006D6399" w:rsidRPr="006D6399" w:rsidRDefault="006D6399" w:rsidP="00FA3CB8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6D6399">
        <w:rPr>
          <w:rFonts w:ascii="Arial" w:eastAsia="Times New Roman" w:hAnsi="Arial" w:cs="Arial"/>
          <w:sz w:val="20"/>
          <w:szCs w:val="20"/>
          <w:lang w:val="en-GB" w:bidi="ar-SA"/>
        </w:rPr>
        <w:t xml:space="preserve">All gymnasts </w:t>
      </w:r>
      <w:r w:rsidR="00CF0DED">
        <w:rPr>
          <w:rFonts w:ascii="Arial" w:eastAsia="Times New Roman" w:hAnsi="Arial" w:cs="Arial"/>
          <w:sz w:val="20"/>
          <w:szCs w:val="20"/>
          <w:lang w:val="en-GB" w:bidi="ar-SA"/>
        </w:rPr>
        <w:t xml:space="preserve">within each team </w:t>
      </w:r>
      <w:r w:rsidRPr="006D6399">
        <w:rPr>
          <w:rFonts w:ascii="Arial" w:eastAsia="Times New Roman" w:hAnsi="Arial" w:cs="Arial"/>
          <w:sz w:val="20"/>
          <w:szCs w:val="20"/>
          <w:lang w:val="en-GB" w:bidi="ar-SA"/>
        </w:rPr>
        <w:t xml:space="preserve">must perform the floor. If a gymnast is injured during the competition prior to the floor, the following disposition will be applied: </w:t>
      </w:r>
      <w:r w:rsidR="00CF0DED">
        <w:rPr>
          <w:rFonts w:ascii="Arial" w:eastAsia="Times New Roman" w:hAnsi="Arial" w:cs="Arial"/>
          <w:sz w:val="20"/>
          <w:szCs w:val="20"/>
          <w:lang w:val="en-GB" w:bidi="ar-SA"/>
        </w:rPr>
        <w:t xml:space="preserve">Reserves </w:t>
      </w:r>
      <w:r w:rsidRPr="006D6399">
        <w:rPr>
          <w:rFonts w:ascii="Arial" w:eastAsia="Times New Roman" w:hAnsi="Arial" w:cs="Arial"/>
          <w:sz w:val="20"/>
          <w:szCs w:val="20"/>
          <w:lang w:val="en-GB" w:bidi="ar-SA"/>
        </w:rPr>
        <w:t xml:space="preserve">may only be used in case of injury or illness confirmed by the official doctor of </w:t>
      </w:r>
      <w:r w:rsidR="006B3029">
        <w:rPr>
          <w:rFonts w:ascii="Arial" w:eastAsia="Times New Roman" w:hAnsi="Arial" w:cs="Arial"/>
          <w:sz w:val="20"/>
          <w:szCs w:val="20"/>
          <w:lang w:val="en-GB" w:bidi="ar-SA"/>
        </w:rPr>
        <w:t>each IC competition step</w:t>
      </w:r>
      <w:r w:rsidRPr="006D6399">
        <w:rPr>
          <w:rFonts w:ascii="Arial" w:eastAsia="Times New Roman" w:hAnsi="Arial" w:cs="Arial"/>
          <w:sz w:val="20"/>
          <w:szCs w:val="20"/>
          <w:lang w:val="en-GB" w:bidi="ar-SA"/>
        </w:rPr>
        <w:t>. The affected gymnast can then be replaced with an accredited reserve for this team.</w:t>
      </w:r>
    </w:p>
    <w:p w14:paraId="63A679F5" w14:textId="77777777" w:rsidR="001D57DC" w:rsidRDefault="001D57DC" w:rsidP="00363621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en-GB" w:bidi="ar-SA"/>
        </w:rPr>
      </w:pPr>
    </w:p>
    <w:p w14:paraId="77CE7FC9" w14:textId="77777777" w:rsidR="00905030" w:rsidRDefault="00905030" w:rsidP="00363621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en-GB" w:bidi="ar-SA"/>
        </w:rPr>
      </w:pPr>
    </w:p>
    <w:p w14:paraId="63A679F6" w14:textId="05E330A9" w:rsidR="00363621" w:rsidRPr="00DF3929" w:rsidRDefault="00363621" w:rsidP="00363621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en-GB" w:bidi="ar-SA"/>
        </w:rPr>
      </w:pPr>
      <w:r w:rsidRPr="00DF3929">
        <w:rPr>
          <w:rFonts w:ascii="Arial" w:eastAsia="Times New Roman" w:hAnsi="Arial" w:cs="Arial"/>
          <w:b/>
          <w:sz w:val="24"/>
          <w:szCs w:val="24"/>
          <w:lang w:val="en-GB" w:bidi="ar-SA"/>
        </w:rPr>
        <w:lastRenderedPageBreak/>
        <w:t>II TECHNICAL ORGANISATION</w:t>
      </w:r>
    </w:p>
    <w:p w14:paraId="63A679F7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9F8" w14:textId="77777777" w:rsidR="00363621" w:rsidRPr="00DF3929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Competition format </w:t>
      </w:r>
    </w:p>
    <w:p w14:paraId="63A679F9" w14:textId="77777777" w:rsidR="00363621" w:rsidRPr="00DF3929" w:rsidRDefault="00BA211D" w:rsidP="00FA3CB8">
      <w:pPr>
        <w:pStyle w:val="Paragrafoelenco"/>
        <w:widowControl/>
        <w:autoSpaceDE/>
        <w:autoSpaceDN/>
        <w:spacing w:after="6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International Cup of Clubs (ICC) </w:t>
      </w:r>
      <w:r w:rsidR="00A12F42">
        <w:rPr>
          <w:rFonts w:ascii="Arial" w:eastAsia="Times New Roman" w:hAnsi="Arial" w:cs="Arial"/>
          <w:sz w:val="20"/>
          <w:szCs w:val="20"/>
          <w:lang w:val="en-GB" w:bidi="ar-SA"/>
        </w:rPr>
        <w:t>consists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of the following </w:t>
      </w:r>
      <w:r w:rsidR="00E60ACE">
        <w:rPr>
          <w:rFonts w:ascii="Arial" w:eastAsia="Times New Roman" w:hAnsi="Arial" w:cs="Arial"/>
          <w:sz w:val="20"/>
          <w:szCs w:val="20"/>
          <w:lang w:val="en-GB" w:bidi="ar-SA"/>
        </w:rPr>
        <w:t xml:space="preserve">gender 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sections</w:t>
      </w:r>
      <w:r w:rsidR="000D2F39">
        <w:rPr>
          <w:rFonts w:ascii="Arial" w:eastAsia="Times New Roman" w:hAnsi="Arial" w:cs="Arial"/>
          <w:sz w:val="20"/>
          <w:szCs w:val="20"/>
          <w:lang w:val="en-GB" w:bidi="ar-SA"/>
        </w:rPr>
        <w:t xml:space="preserve"> for each age category:</w:t>
      </w:r>
    </w:p>
    <w:p w14:paraId="63A679FA" w14:textId="77777777" w:rsidR="000D2F39" w:rsidRPr="00A34288" w:rsidRDefault="00F34890" w:rsidP="000D2F39">
      <w:pPr>
        <w:pStyle w:val="Paragrafoelenco"/>
        <w:widowControl/>
        <w:numPr>
          <w:ilvl w:val="0"/>
          <w:numId w:val="6"/>
        </w:numPr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A34288">
        <w:rPr>
          <w:rFonts w:ascii="Arial" w:eastAsia="Times New Roman" w:hAnsi="Arial" w:cs="Arial"/>
          <w:sz w:val="20"/>
          <w:szCs w:val="20"/>
          <w:lang w:val="en-GB" w:bidi="ar-SA"/>
        </w:rPr>
        <w:t>Women</w:t>
      </w:r>
    </w:p>
    <w:p w14:paraId="63A679FB" w14:textId="77777777" w:rsidR="00363621" w:rsidRPr="00A34288" w:rsidRDefault="000D2F39" w:rsidP="00363621">
      <w:pPr>
        <w:pStyle w:val="Paragrafoelenco"/>
        <w:widowControl/>
        <w:numPr>
          <w:ilvl w:val="0"/>
          <w:numId w:val="6"/>
        </w:numPr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A34288">
        <w:rPr>
          <w:rFonts w:ascii="Arial" w:eastAsia="Times New Roman" w:hAnsi="Arial" w:cs="Arial"/>
          <w:sz w:val="20"/>
          <w:szCs w:val="20"/>
          <w:lang w:val="en-GB" w:bidi="ar-SA"/>
        </w:rPr>
        <w:t>Men</w:t>
      </w:r>
    </w:p>
    <w:p w14:paraId="63A679FC" w14:textId="77777777" w:rsidR="00115482" w:rsidRPr="00A34288" w:rsidRDefault="000D2F39" w:rsidP="00A34288">
      <w:pPr>
        <w:pStyle w:val="Paragrafoelenco"/>
        <w:widowControl/>
        <w:numPr>
          <w:ilvl w:val="0"/>
          <w:numId w:val="6"/>
        </w:numPr>
        <w:autoSpaceDE/>
        <w:autoSpaceDN/>
        <w:spacing w:after="120"/>
        <w:ind w:left="107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A34288">
        <w:rPr>
          <w:rFonts w:ascii="Arial" w:eastAsia="Times New Roman" w:hAnsi="Arial" w:cs="Arial"/>
          <w:bCs/>
          <w:sz w:val="20"/>
          <w:szCs w:val="20"/>
          <w:lang w:val="en-GB" w:bidi="ar-SA"/>
        </w:rPr>
        <w:t>Mixed (</w:t>
      </w:r>
      <w:r w:rsidR="001454AB" w:rsidRPr="00A34288">
        <w:rPr>
          <w:rFonts w:ascii="Arial" w:eastAsia="Times New Roman" w:hAnsi="Arial" w:cs="Arial"/>
          <w:bCs/>
          <w:sz w:val="20"/>
          <w:szCs w:val="20"/>
          <w:lang w:val="en-GB" w:bidi="ar-SA"/>
        </w:rPr>
        <w:t>50% Women</w:t>
      </w:r>
      <w:r w:rsidR="00983FEF" w:rsidRPr="00A34288">
        <w:rPr>
          <w:rFonts w:ascii="Arial" w:eastAsia="Times New Roman" w:hAnsi="Arial" w:cs="Arial"/>
          <w:bCs/>
          <w:sz w:val="20"/>
          <w:szCs w:val="20"/>
          <w:lang w:val="en-GB" w:bidi="ar-SA"/>
        </w:rPr>
        <w:t>, 50% Men</w:t>
      </w:r>
      <w:r w:rsidR="00A34288" w:rsidRPr="00A34288">
        <w:rPr>
          <w:rFonts w:ascii="Arial" w:eastAsia="Times New Roman" w:hAnsi="Arial" w:cs="Arial"/>
          <w:bCs/>
          <w:sz w:val="20"/>
          <w:szCs w:val="20"/>
          <w:lang w:val="en-GB" w:bidi="ar-SA"/>
        </w:rPr>
        <w:t>, with exceptions specified below)</w:t>
      </w:r>
    </w:p>
    <w:p w14:paraId="63A679FD" w14:textId="77777777" w:rsidR="001467E8" w:rsidRDefault="0034602B" w:rsidP="00FA3CB8">
      <w:pPr>
        <w:pStyle w:val="Paragrafoelenco"/>
        <w:widowControl/>
        <w:autoSpaceDE/>
        <w:autoSpaceDN/>
        <w:spacing w:after="6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TEAM competition, </w:t>
      </w:r>
      <w:r w:rsidR="00091555" w:rsidRPr="00322174">
        <w:rPr>
          <w:rFonts w:ascii="Arial" w:eastAsia="Times New Roman" w:hAnsi="Arial" w:cs="Arial"/>
          <w:sz w:val="20"/>
          <w:szCs w:val="20"/>
          <w:lang w:val="en-GB" w:bidi="ar-SA"/>
        </w:rPr>
        <w:t xml:space="preserve">YOUTH </w:t>
      </w:r>
      <w:r w:rsidR="003C247B">
        <w:rPr>
          <w:rFonts w:ascii="Arial" w:eastAsia="Times New Roman" w:hAnsi="Arial" w:cs="Arial"/>
          <w:sz w:val="20"/>
          <w:szCs w:val="20"/>
          <w:lang w:val="en-GB" w:bidi="ar-SA"/>
        </w:rPr>
        <w:t>II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category</w:t>
      </w:r>
      <w:r w:rsidR="003C247B">
        <w:rPr>
          <w:rFonts w:ascii="Arial" w:eastAsia="Times New Roman" w:hAnsi="Arial" w:cs="Arial"/>
          <w:sz w:val="20"/>
          <w:szCs w:val="20"/>
          <w:lang w:val="en-GB" w:bidi="ar-SA"/>
        </w:rPr>
        <w:t>:</w:t>
      </w:r>
      <w:r w:rsidR="00BB1893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9116CE" w:rsidRPr="00322174">
        <w:rPr>
          <w:rFonts w:ascii="Arial" w:eastAsia="Times New Roman" w:hAnsi="Arial" w:cs="Arial"/>
          <w:sz w:val="20"/>
          <w:szCs w:val="20"/>
          <w:lang w:val="en-GB" w:bidi="ar-SA"/>
        </w:rPr>
        <w:t>minimum 1 gymnast of opposite gender is required to compo</w:t>
      </w:r>
      <w:r w:rsidR="001A0ED2" w:rsidRPr="00322174">
        <w:rPr>
          <w:rFonts w:ascii="Arial" w:eastAsia="Times New Roman" w:hAnsi="Arial" w:cs="Arial"/>
          <w:sz w:val="20"/>
          <w:szCs w:val="20"/>
          <w:lang w:val="en-GB" w:bidi="ar-SA"/>
        </w:rPr>
        <w:t>se Mixed team (in this case</w:t>
      </w:r>
      <w:r w:rsidR="00322174" w:rsidRPr="00322174">
        <w:rPr>
          <w:rFonts w:ascii="Arial" w:eastAsia="Times New Roman" w:hAnsi="Arial" w:cs="Arial"/>
          <w:sz w:val="20"/>
          <w:szCs w:val="20"/>
          <w:lang w:val="en-GB" w:bidi="ar-SA"/>
        </w:rPr>
        <w:t xml:space="preserve"> the gymnast must compete in all rounds on Tumble and Trampet)</w:t>
      </w:r>
    </w:p>
    <w:p w14:paraId="63A679FE" w14:textId="77777777" w:rsidR="00B131ED" w:rsidRDefault="002E5CC1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MICROTEAM</w:t>
      </w:r>
      <w:r w:rsidR="0034602B">
        <w:rPr>
          <w:rFonts w:ascii="Arial" w:eastAsia="Times New Roman" w:hAnsi="Arial" w:cs="Arial"/>
          <w:sz w:val="20"/>
          <w:szCs w:val="20"/>
          <w:lang w:val="en-GB" w:bidi="ar-SA"/>
        </w:rPr>
        <w:t xml:space="preserve"> competition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, all age categories: </w:t>
      </w:r>
      <w:r w:rsidRPr="002E5CC1">
        <w:rPr>
          <w:rFonts w:ascii="Arial" w:eastAsia="Times New Roman" w:hAnsi="Arial" w:cs="Arial"/>
          <w:sz w:val="20"/>
          <w:szCs w:val="20"/>
          <w:lang w:val="en-GB" w:bidi="ar-SA"/>
        </w:rPr>
        <w:t>minimum 1 gymnast of opposite gender is required to compose Mixed team (in this case the gymnast must compete in all rounds on Tumble and Trampet)</w:t>
      </w:r>
    </w:p>
    <w:p w14:paraId="0104444B" w14:textId="2FB3BE55" w:rsidR="00603F1E" w:rsidRPr="00442AE4" w:rsidRDefault="0006542B" w:rsidP="00FA3CB8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442AE4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No gender sections for OPEN age category</w:t>
      </w:r>
      <w:r w:rsidRP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 (both TEAM and MICROTEAM)</w:t>
      </w:r>
    </w:p>
    <w:p w14:paraId="63A679FF" w14:textId="77777777" w:rsidR="0060494D" w:rsidRDefault="00363621" w:rsidP="00FA3CB8">
      <w:pPr>
        <w:pStyle w:val="Paragrafoelenco"/>
        <w:widowControl/>
        <w:autoSpaceDE/>
        <w:autoSpaceDN/>
        <w:spacing w:after="6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following disciplines are compulsory for every participating team:</w:t>
      </w:r>
    </w:p>
    <w:p w14:paraId="63A67A00" w14:textId="528D0540" w:rsidR="0060494D" w:rsidRDefault="00363621" w:rsidP="0060494D">
      <w:pPr>
        <w:pStyle w:val="Paragrafoelenco"/>
        <w:widowControl/>
        <w:numPr>
          <w:ilvl w:val="0"/>
          <w:numId w:val="8"/>
        </w:numPr>
        <w:autoSpaceDE/>
        <w:autoSpaceDN/>
        <w:spacing w:after="60"/>
        <w:ind w:left="1071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Floor</w:t>
      </w:r>
      <w:r w:rsidR="00BB1893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DB1143">
        <w:rPr>
          <w:rFonts w:ascii="Arial" w:eastAsia="Times New Roman" w:hAnsi="Arial" w:cs="Arial"/>
          <w:sz w:val="20"/>
          <w:szCs w:val="20"/>
          <w:lang w:val="en-GB" w:bidi="ar-SA"/>
        </w:rPr>
        <w:t>(only for TEAM competition, see</w:t>
      </w:r>
      <w:r w:rsidR="00B93A32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005722">
        <w:rPr>
          <w:rFonts w:ascii="Arial" w:eastAsia="Times New Roman" w:hAnsi="Arial" w:cs="Arial"/>
          <w:sz w:val="20"/>
          <w:szCs w:val="20"/>
          <w:lang w:val="en-GB" w:bidi="ar-SA"/>
        </w:rPr>
        <w:t>par. 10.2)</w:t>
      </w:r>
    </w:p>
    <w:p w14:paraId="63A67A01" w14:textId="77777777" w:rsidR="0060494D" w:rsidRDefault="00363621" w:rsidP="0060494D">
      <w:pPr>
        <w:pStyle w:val="Paragrafoelenco"/>
        <w:widowControl/>
        <w:numPr>
          <w:ilvl w:val="0"/>
          <w:numId w:val="8"/>
        </w:numPr>
        <w:autoSpaceDE/>
        <w:autoSpaceDN/>
        <w:spacing w:after="60"/>
        <w:ind w:left="1071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Tumble</w:t>
      </w:r>
    </w:p>
    <w:p w14:paraId="63A67A02" w14:textId="77777777" w:rsidR="0060494D" w:rsidRDefault="00363621" w:rsidP="0060494D">
      <w:pPr>
        <w:pStyle w:val="Paragrafoelenco"/>
        <w:widowControl/>
        <w:numPr>
          <w:ilvl w:val="0"/>
          <w:numId w:val="8"/>
        </w:numPr>
        <w:autoSpaceDE/>
        <w:autoSpaceDN/>
        <w:spacing w:after="120"/>
        <w:ind w:left="1071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Trampet</w:t>
      </w:r>
    </w:p>
    <w:p w14:paraId="63A67A03" w14:textId="77777777" w:rsidR="00363621" w:rsidRPr="00DF3929" w:rsidRDefault="00363621" w:rsidP="00FA3CB8">
      <w:pPr>
        <w:pStyle w:val="Paragrafoelenco"/>
        <w:widowControl/>
        <w:autoSpaceDE/>
        <w:autoSpaceDN/>
        <w:spacing w:after="60"/>
        <w:ind w:left="357"/>
        <w:jc w:val="both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All competing gymnasts of the team must participate in the Floor program. In case of illness or injury, see </w:t>
      </w:r>
      <w:r w:rsidR="001D57DC">
        <w:rPr>
          <w:rFonts w:ascii="Arial" w:eastAsia="Times New Roman" w:hAnsi="Arial" w:cs="Arial"/>
          <w:sz w:val="20"/>
          <w:szCs w:val="20"/>
          <w:lang w:val="en-GB" w:bidi="ar-SA"/>
        </w:rPr>
        <w:t>6.0.</w:t>
      </w:r>
    </w:p>
    <w:p w14:paraId="63A67A04" w14:textId="77777777" w:rsidR="00363621" w:rsidRPr="00DF3929" w:rsidRDefault="00363621" w:rsidP="00363621">
      <w:pPr>
        <w:widowControl/>
        <w:autoSpaceDE/>
        <w:autoSpaceDN/>
        <w:ind w:left="720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05" w14:textId="77777777" w:rsidR="00363621" w:rsidRPr="00DF3929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>Competition program</w:t>
      </w:r>
    </w:p>
    <w:p w14:paraId="63A67A06" w14:textId="70648676" w:rsidR="0096719C" w:rsidRDefault="00363621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comp</w:t>
      </w:r>
      <w:r w:rsidR="00CF0268">
        <w:rPr>
          <w:rFonts w:ascii="Arial" w:eastAsia="Times New Roman" w:hAnsi="Arial" w:cs="Arial"/>
          <w:sz w:val="20"/>
          <w:szCs w:val="20"/>
          <w:lang w:val="en-GB" w:bidi="ar-SA"/>
        </w:rPr>
        <w:t xml:space="preserve">etition is </w:t>
      </w:r>
      <w:r w:rsidR="0096719C">
        <w:rPr>
          <w:rFonts w:ascii="Arial" w:eastAsia="Times New Roman" w:hAnsi="Arial" w:cs="Arial"/>
          <w:sz w:val="20"/>
          <w:szCs w:val="20"/>
          <w:lang w:val="en-GB" w:bidi="ar-SA"/>
        </w:rPr>
        <w:t>organized usually over the weekend (Saturday as a main competition date)</w:t>
      </w:r>
      <w:r w:rsid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 but the last choose is from each LO.</w:t>
      </w:r>
    </w:p>
    <w:p w14:paraId="63A67A07" w14:textId="77777777" w:rsidR="00363621" w:rsidRDefault="00EA798E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Training at apparatus must be provided</w:t>
      </w:r>
      <w:r w:rsidR="000B57D1">
        <w:rPr>
          <w:rFonts w:ascii="Arial" w:eastAsia="Times New Roman" w:hAnsi="Arial" w:cs="Arial"/>
          <w:sz w:val="20"/>
          <w:szCs w:val="20"/>
          <w:lang w:val="en-GB" w:bidi="ar-SA"/>
        </w:rPr>
        <w:t xml:space="preserve"> for all sections and age categories prior competition</w:t>
      </w:r>
      <w:r w:rsidR="001151D2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A08" w14:textId="77777777" w:rsidR="001343BA" w:rsidRDefault="00C95161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If there is more than </w:t>
      </w:r>
      <w:r w:rsidR="00AB562B">
        <w:rPr>
          <w:rFonts w:ascii="Arial" w:eastAsia="Times New Roman" w:hAnsi="Arial" w:cs="Arial"/>
          <w:sz w:val="20"/>
          <w:szCs w:val="20"/>
          <w:lang w:val="en-GB" w:bidi="ar-SA"/>
        </w:rPr>
        <w:t>13 teams</w:t>
      </w:r>
      <w:r w:rsidR="00C95F49">
        <w:rPr>
          <w:rFonts w:ascii="Arial" w:eastAsia="Times New Roman" w:hAnsi="Arial" w:cs="Arial"/>
          <w:sz w:val="20"/>
          <w:szCs w:val="20"/>
          <w:lang w:val="en-GB" w:bidi="ar-SA"/>
        </w:rPr>
        <w:t xml:space="preserve">, </w:t>
      </w:r>
      <w:r w:rsidR="00AB562B">
        <w:rPr>
          <w:rFonts w:ascii="Arial" w:eastAsia="Times New Roman" w:hAnsi="Arial" w:cs="Arial"/>
          <w:sz w:val="20"/>
          <w:szCs w:val="20"/>
          <w:lang w:val="en-GB" w:bidi="ar-SA"/>
        </w:rPr>
        <w:t xml:space="preserve">training and competition </w:t>
      </w:r>
      <w:r w:rsidR="001343BA">
        <w:rPr>
          <w:rFonts w:ascii="Arial" w:eastAsia="Times New Roman" w:hAnsi="Arial" w:cs="Arial"/>
          <w:sz w:val="20"/>
          <w:szCs w:val="20"/>
          <w:lang w:val="en-GB" w:bidi="ar-SA"/>
        </w:rPr>
        <w:t xml:space="preserve">for this section </w:t>
      </w:r>
      <w:r w:rsidR="00C95F49">
        <w:rPr>
          <w:rFonts w:ascii="Arial" w:eastAsia="Times New Roman" w:hAnsi="Arial" w:cs="Arial"/>
          <w:sz w:val="20"/>
          <w:szCs w:val="20"/>
          <w:lang w:val="en-GB" w:bidi="ar-SA"/>
        </w:rPr>
        <w:t xml:space="preserve">should be split </w:t>
      </w:r>
      <w:r w:rsidR="00AB562B">
        <w:rPr>
          <w:rFonts w:ascii="Arial" w:eastAsia="Times New Roman" w:hAnsi="Arial" w:cs="Arial"/>
          <w:sz w:val="20"/>
          <w:szCs w:val="20"/>
          <w:lang w:val="en-GB" w:bidi="ar-SA"/>
        </w:rPr>
        <w:t xml:space="preserve">for </w:t>
      </w:r>
      <w:r w:rsidR="00282CE8">
        <w:rPr>
          <w:rFonts w:ascii="Arial" w:eastAsia="Times New Roman" w:hAnsi="Arial" w:cs="Arial"/>
          <w:sz w:val="20"/>
          <w:szCs w:val="20"/>
          <w:lang w:val="en-GB" w:bidi="ar-SA"/>
        </w:rPr>
        <w:t xml:space="preserve">two or more </w:t>
      </w:r>
      <w:r w:rsidR="00AD64D1">
        <w:rPr>
          <w:rFonts w:ascii="Arial" w:eastAsia="Times New Roman" w:hAnsi="Arial" w:cs="Arial"/>
          <w:sz w:val="20"/>
          <w:szCs w:val="20"/>
          <w:lang w:val="en-GB" w:bidi="ar-SA"/>
        </w:rPr>
        <w:t>slots</w:t>
      </w:r>
      <w:r w:rsidR="00282CE8">
        <w:rPr>
          <w:rFonts w:ascii="Arial" w:eastAsia="Times New Roman" w:hAnsi="Arial" w:cs="Arial"/>
          <w:sz w:val="20"/>
          <w:szCs w:val="20"/>
          <w:lang w:val="en-GB" w:bidi="ar-SA"/>
        </w:rPr>
        <w:t xml:space="preserve"> to avoid long waiting time</w:t>
      </w:r>
      <w:r w:rsidR="00841D23">
        <w:rPr>
          <w:rFonts w:ascii="Arial" w:eastAsia="Times New Roman" w:hAnsi="Arial" w:cs="Arial"/>
          <w:sz w:val="20"/>
          <w:szCs w:val="20"/>
          <w:lang w:val="en-GB" w:bidi="ar-SA"/>
        </w:rPr>
        <w:t xml:space="preserve"> for the </w:t>
      </w:r>
      <w:proofErr w:type="gramStart"/>
      <w:r w:rsidR="00841D23">
        <w:rPr>
          <w:rFonts w:ascii="Arial" w:eastAsia="Times New Roman" w:hAnsi="Arial" w:cs="Arial"/>
          <w:sz w:val="20"/>
          <w:szCs w:val="20"/>
          <w:lang w:val="en-GB" w:bidi="ar-SA"/>
        </w:rPr>
        <w:t>teams</w:t>
      </w:r>
      <w:proofErr w:type="gramEnd"/>
    </w:p>
    <w:p w14:paraId="63A67A09" w14:textId="77777777" w:rsidR="00697DDA" w:rsidRDefault="00697DDA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In case of less teams, more sections can be combined within one training and competition</w:t>
      </w:r>
      <w:r w:rsidR="00A47009">
        <w:rPr>
          <w:rFonts w:ascii="Arial" w:eastAsia="Times New Roman" w:hAnsi="Arial" w:cs="Arial"/>
          <w:sz w:val="20"/>
          <w:szCs w:val="20"/>
          <w:lang w:val="en-GB" w:bidi="ar-SA"/>
        </w:rPr>
        <w:t xml:space="preserve"> slot, </w:t>
      </w:r>
      <w:r w:rsidR="0085713C">
        <w:rPr>
          <w:rFonts w:ascii="Arial" w:eastAsia="Times New Roman" w:hAnsi="Arial" w:cs="Arial"/>
          <w:sz w:val="20"/>
          <w:szCs w:val="20"/>
          <w:lang w:val="en-GB" w:bidi="ar-SA"/>
        </w:rPr>
        <w:t xml:space="preserve">ensuring rule 7.3 is </w:t>
      </w:r>
      <w:r w:rsidR="0085713C" w:rsidRPr="00442AE4">
        <w:rPr>
          <w:rFonts w:ascii="Arial" w:eastAsia="Times New Roman" w:hAnsi="Arial" w:cs="Arial"/>
          <w:sz w:val="20"/>
          <w:szCs w:val="20"/>
          <w:lang w:val="en-GB" w:bidi="ar-SA"/>
        </w:rPr>
        <w:t>respected</w:t>
      </w:r>
      <w:r w:rsidR="00AD64D1" w:rsidRP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; in </w:t>
      </w:r>
      <w:r w:rsidR="009E1AE2" w:rsidRPr="00442AE4">
        <w:rPr>
          <w:rFonts w:ascii="Arial" w:eastAsia="Times New Roman" w:hAnsi="Arial" w:cs="Arial"/>
          <w:sz w:val="20"/>
          <w:szCs w:val="20"/>
          <w:lang w:val="en-GB" w:bidi="ar-SA"/>
        </w:rPr>
        <w:t>general,</w:t>
      </w:r>
      <w:r w:rsidR="00AD64D1" w:rsidRP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 not more than </w:t>
      </w:r>
      <w:r w:rsidR="00A013F6" w:rsidRPr="00442AE4">
        <w:rPr>
          <w:rFonts w:ascii="Arial" w:eastAsia="Times New Roman" w:hAnsi="Arial" w:cs="Arial"/>
          <w:sz w:val="20"/>
          <w:szCs w:val="20"/>
          <w:lang w:val="en-GB" w:bidi="ar-SA"/>
        </w:rPr>
        <w:t>10 teams are</w:t>
      </w:r>
      <w:r w:rsidR="00A013F6">
        <w:rPr>
          <w:rFonts w:ascii="Arial" w:eastAsia="Times New Roman" w:hAnsi="Arial" w:cs="Arial"/>
          <w:sz w:val="20"/>
          <w:szCs w:val="20"/>
          <w:lang w:val="en-GB" w:bidi="ar-SA"/>
        </w:rPr>
        <w:t xml:space="preserve"> recommended within one slot if not </w:t>
      </w:r>
      <w:proofErr w:type="gramStart"/>
      <w:r w:rsidR="00A013F6">
        <w:rPr>
          <w:rFonts w:ascii="Arial" w:eastAsia="Times New Roman" w:hAnsi="Arial" w:cs="Arial"/>
          <w:sz w:val="20"/>
          <w:szCs w:val="20"/>
          <w:lang w:val="en-GB" w:bidi="ar-SA"/>
        </w:rPr>
        <w:t>necessary</w:t>
      </w:r>
      <w:proofErr w:type="gramEnd"/>
    </w:p>
    <w:p w14:paraId="63A67A0B" w14:textId="01E72FE3" w:rsidR="0085777B" w:rsidRPr="00442AE4" w:rsidRDefault="00A50888" w:rsidP="00363621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A </w:t>
      </w:r>
      <w:r w:rsidR="00841D23" w:rsidRP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separate </w:t>
      </w:r>
      <w:r w:rsidR="001343BA" w:rsidRP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space </w:t>
      </w:r>
      <w:r w:rsidR="00412E06" w:rsidRP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for warming up </w:t>
      </w:r>
      <w:r w:rsidR="001343BA" w:rsidRPr="00442AE4">
        <w:rPr>
          <w:rFonts w:ascii="Arial" w:eastAsia="Times New Roman" w:hAnsi="Arial" w:cs="Arial"/>
          <w:sz w:val="20"/>
          <w:szCs w:val="20"/>
          <w:lang w:val="en-GB" w:bidi="ar-SA"/>
        </w:rPr>
        <w:t>should be provided</w:t>
      </w:r>
      <w:r w:rsidR="0085777B" w:rsidRPr="00442AE4"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79092550" w14:textId="77777777" w:rsidR="00363621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0C" w14:textId="77777777" w:rsidR="00070159" w:rsidRPr="00DF3929" w:rsidRDefault="002D52BB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GB" w:bidi="ar-SA"/>
        </w:rPr>
        <w:t>Equipment</w:t>
      </w:r>
    </w:p>
    <w:p w14:paraId="63A67A0D" w14:textId="1D24C566" w:rsidR="007C2277" w:rsidRDefault="00E104E8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Competition hall</w:t>
      </w:r>
      <w:r w:rsidR="009F6BE0">
        <w:rPr>
          <w:rFonts w:ascii="Arial" w:eastAsia="Times New Roman" w:hAnsi="Arial" w:cs="Arial"/>
          <w:sz w:val="20"/>
          <w:szCs w:val="20"/>
          <w:lang w:val="en-GB" w:bidi="ar-SA"/>
        </w:rPr>
        <w:t xml:space="preserve"> layout should </w:t>
      </w:r>
      <w:r w:rsidR="00D152B6">
        <w:rPr>
          <w:rFonts w:ascii="Arial" w:eastAsia="Times New Roman" w:hAnsi="Arial" w:cs="Arial"/>
          <w:sz w:val="20"/>
          <w:szCs w:val="20"/>
          <w:lang w:val="en-GB" w:bidi="ar-SA"/>
        </w:rPr>
        <w:t>follow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D512C8" w:rsidRPr="00442AE4">
        <w:fldChar w:fldCharType="begin"/>
      </w:r>
      <w:r w:rsidR="00346A9E" w:rsidRPr="00442AE4">
        <w:instrText>HYPERLINK "https://www.europeangymnastics.com/page/rules"</w:instrText>
      </w:r>
      <w:r w:rsidR="00D512C8" w:rsidRPr="00442AE4">
        <w:fldChar w:fldCharType="separate"/>
      </w:r>
      <w:ins w:id="4" w:author="Petr Gryga" w:date="2023-10-20T21:18:00Z">
        <w:r w:rsidR="00346A9E" w:rsidRPr="00442AE4">
          <w:rPr>
            <w:rStyle w:val="Collegamentoipertestuale"/>
            <w:rFonts w:ascii="Arial" w:eastAsia="Times New Roman" w:hAnsi="Arial" w:cs="Arial"/>
            <w:color w:val="auto"/>
            <w:sz w:val="20"/>
            <w:szCs w:val="20"/>
            <w:lang w:val="en-GB" w:bidi="ar-SA"/>
          </w:rPr>
          <w:t>European Gymnastics Directives for Equipment – Edition 2023</w:t>
        </w:r>
      </w:ins>
      <w:r w:rsidR="00D512C8" w:rsidRPr="00442AE4">
        <w:rPr>
          <w:rStyle w:val="Collegamentoipertestuale"/>
          <w:rFonts w:ascii="Arial" w:eastAsia="Times New Roman" w:hAnsi="Arial" w:cs="Arial"/>
          <w:color w:val="auto"/>
          <w:sz w:val="20"/>
          <w:szCs w:val="20"/>
          <w:lang w:val="en-GB" w:bidi="ar-SA"/>
        </w:rPr>
        <w:fldChar w:fldCharType="end"/>
      </w:r>
      <w:r w:rsidR="00C4088A">
        <w:rPr>
          <w:rFonts w:ascii="Arial" w:eastAsia="Times New Roman" w:hAnsi="Arial" w:cs="Arial"/>
          <w:sz w:val="20"/>
          <w:szCs w:val="20"/>
          <w:lang w:val="en-GB" w:bidi="ar-SA"/>
        </w:rPr>
        <w:t xml:space="preserve"> with some specifics </w:t>
      </w:r>
      <w:r w:rsidR="00871C15">
        <w:rPr>
          <w:rFonts w:ascii="Arial" w:eastAsia="Times New Roman" w:hAnsi="Arial" w:cs="Arial"/>
          <w:sz w:val="20"/>
          <w:szCs w:val="20"/>
          <w:lang w:val="en-GB" w:bidi="ar-SA"/>
        </w:rPr>
        <w:t>given by conditions at the place of respective step</w:t>
      </w:r>
      <w:r w:rsidR="00D857F9">
        <w:rPr>
          <w:rFonts w:ascii="Arial" w:eastAsia="Times New Roman" w:hAnsi="Arial" w:cs="Arial"/>
          <w:sz w:val="20"/>
          <w:szCs w:val="20"/>
          <w:lang w:val="en-GB" w:bidi="ar-SA"/>
        </w:rPr>
        <w:t xml:space="preserve"> approved</w:t>
      </w:r>
      <w:r w:rsidR="00F32EB0">
        <w:rPr>
          <w:rFonts w:ascii="Arial" w:eastAsia="Times New Roman" w:hAnsi="Arial" w:cs="Arial"/>
          <w:sz w:val="20"/>
          <w:szCs w:val="20"/>
          <w:lang w:val="en-GB" w:bidi="ar-SA"/>
        </w:rPr>
        <w:t xml:space="preserve"> by ICC Director (Technical Committee), namely:</w:t>
      </w:r>
    </w:p>
    <w:p w14:paraId="63A67A0E" w14:textId="5D212378" w:rsidR="00006C32" w:rsidRPr="00006C32" w:rsidRDefault="00316C77" w:rsidP="00FA3CB8">
      <w:pPr>
        <w:pStyle w:val="Paragrafoelenco"/>
        <w:widowControl/>
        <w:numPr>
          <w:ilvl w:val="0"/>
          <w:numId w:val="6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Size of Floor area</w:t>
      </w:r>
      <w:r w:rsidR="00001C1F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14x14m </w:t>
      </w:r>
      <w:r w:rsidR="001D467F">
        <w:rPr>
          <w:rFonts w:ascii="Arial" w:eastAsia="Times New Roman" w:hAnsi="Arial" w:cs="Arial"/>
          <w:sz w:val="20"/>
          <w:szCs w:val="20"/>
          <w:lang w:val="en-GB" w:bidi="ar-SA"/>
        </w:rPr>
        <w:t xml:space="preserve">(recommended especially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>for YOUTH II and YOUTH I age groups</w:t>
      </w:r>
      <w:r w:rsidR="001D467F">
        <w:rPr>
          <w:rFonts w:ascii="Arial" w:eastAsia="Times New Roman" w:hAnsi="Arial" w:cs="Arial"/>
          <w:sz w:val="20"/>
          <w:szCs w:val="20"/>
          <w:lang w:val="en-GB" w:bidi="ar-SA"/>
        </w:rPr>
        <w:t>)</w:t>
      </w:r>
    </w:p>
    <w:p w14:paraId="63A67A0F" w14:textId="77777777" w:rsidR="00006C32" w:rsidRPr="00006C32" w:rsidRDefault="00330482" w:rsidP="00FA3CB8">
      <w:pPr>
        <w:pStyle w:val="Paragrafoelenco"/>
        <w:widowControl/>
        <w:numPr>
          <w:ilvl w:val="0"/>
          <w:numId w:val="6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Trampet: </w:t>
      </w:r>
      <w:r w:rsidR="00AD6980">
        <w:rPr>
          <w:rFonts w:ascii="Arial" w:eastAsia="Times New Roman" w:hAnsi="Arial" w:cs="Arial"/>
          <w:sz w:val="20"/>
          <w:szCs w:val="20"/>
          <w:lang w:val="en-GB" w:bidi="ar-SA"/>
        </w:rPr>
        <w:t>O</w:t>
      </w:r>
      <w:r w:rsidR="003B154D">
        <w:rPr>
          <w:rFonts w:ascii="Arial" w:eastAsia="Times New Roman" w:hAnsi="Arial" w:cs="Arial"/>
          <w:sz w:val="20"/>
          <w:szCs w:val="20"/>
          <w:lang w:val="en-GB" w:bidi="ar-SA"/>
        </w:rPr>
        <w:t>ne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3B154D">
        <w:rPr>
          <w:rFonts w:ascii="Arial" w:eastAsia="Times New Roman" w:hAnsi="Arial" w:cs="Arial"/>
          <w:sz w:val="20"/>
          <w:szCs w:val="20"/>
          <w:lang w:val="en-GB" w:bidi="ar-SA"/>
        </w:rPr>
        <w:t>landing area</w:t>
      </w:r>
      <w:r w:rsidR="00AD6980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run-up both for elements with vaulting table and without vaulting </w:t>
      </w:r>
      <w:proofErr w:type="gramStart"/>
      <w:r w:rsidR="00AD6980">
        <w:rPr>
          <w:rFonts w:ascii="Arial" w:eastAsia="Times New Roman" w:hAnsi="Arial" w:cs="Arial"/>
          <w:sz w:val="20"/>
          <w:szCs w:val="20"/>
          <w:lang w:val="en-GB" w:bidi="ar-SA"/>
        </w:rPr>
        <w:t>table</w:t>
      </w:r>
      <w:proofErr w:type="gramEnd"/>
    </w:p>
    <w:p w14:paraId="63A67A10" w14:textId="77777777" w:rsidR="00006C32" w:rsidRDefault="00330482" w:rsidP="00FA3CB8">
      <w:pPr>
        <w:pStyle w:val="Paragrafoelenco"/>
        <w:widowControl/>
        <w:numPr>
          <w:ilvl w:val="0"/>
          <w:numId w:val="6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Additional s</w:t>
      </w:r>
      <w:r w:rsidR="00A80108">
        <w:rPr>
          <w:rFonts w:ascii="Arial" w:eastAsia="Times New Roman" w:hAnsi="Arial" w:cs="Arial"/>
          <w:sz w:val="20"/>
          <w:szCs w:val="20"/>
          <w:lang w:val="en-GB" w:bidi="ar-SA"/>
        </w:rPr>
        <w:t xml:space="preserve">oft trampet </w:t>
      </w:r>
      <w:r w:rsidR="00CE70AF">
        <w:rPr>
          <w:rFonts w:ascii="Arial" w:eastAsia="Times New Roman" w:hAnsi="Arial" w:cs="Arial"/>
          <w:sz w:val="20"/>
          <w:szCs w:val="20"/>
          <w:lang w:val="en-GB" w:bidi="ar-SA"/>
        </w:rPr>
        <w:t xml:space="preserve">with 32 springs </w:t>
      </w:r>
      <w:r w:rsidR="00B2413B">
        <w:rPr>
          <w:rFonts w:ascii="Arial" w:eastAsia="Times New Roman" w:hAnsi="Arial" w:cs="Arial"/>
          <w:sz w:val="20"/>
          <w:szCs w:val="20"/>
          <w:lang w:val="en-GB" w:bidi="ar-SA"/>
        </w:rPr>
        <w:t>available for YOUTH II and YOUTH I categories</w:t>
      </w:r>
    </w:p>
    <w:p w14:paraId="63A67A11" w14:textId="77777777" w:rsidR="005C6246" w:rsidRDefault="001B2E78" w:rsidP="00FA3CB8">
      <w:pPr>
        <w:pStyle w:val="Paragrafoelenco"/>
        <w:widowControl/>
        <w:numPr>
          <w:ilvl w:val="0"/>
          <w:numId w:val="6"/>
        </w:numPr>
        <w:autoSpaceDE/>
        <w:autoSpaceDN/>
        <w:spacing w:after="12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Tumble: Usage of </w:t>
      </w:r>
      <w:r w:rsidR="009822F2">
        <w:rPr>
          <w:rFonts w:ascii="Arial" w:eastAsia="Times New Roman" w:hAnsi="Arial" w:cs="Arial"/>
          <w:sz w:val="20"/>
          <w:szCs w:val="20"/>
          <w:lang w:val="en-GB" w:bidi="ar-SA"/>
        </w:rPr>
        <w:t>AirTrack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(necessary to specify pressure to be used for each age group)</w:t>
      </w:r>
    </w:p>
    <w:p w14:paraId="63A67A12" w14:textId="77777777" w:rsidR="00EB4245" w:rsidRPr="00006C32" w:rsidRDefault="00EB4245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Available equipment set up should be </w:t>
      </w:r>
      <w:r w:rsidR="00E964C9">
        <w:rPr>
          <w:rFonts w:ascii="Arial" w:eastAsia="Times New Roman" w:hAnsi="Arial" w:cs="Arial"/>
          <w:sz w:val="20"/>
          <w:szCs w:val="20"/>
          <w:lang w:val="en-GB" w:bidi="ar-SA"/>
        </w:rPr>
        <w:t>s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pecified </w:t>
      </w:r>
      <w:r w:rsidR="00E964C9">
        <w:rPr>
          <w:rFonts w:ascii="Arial" w:eastAsia="Times New Roman" w:hAnsi="Arial" w:cs="Arial"/>
          <w:sz w:val="20"/>
          <w:szCs w:val="20"/>
          <w:lang w:val="en-GB" w:bidi="ar-SA"/>
        </w:rPr>
        <w:t>within</w:t>
      </w:r>
      <w:r w:rsidR="00DC0FA0">
        <w:rPr>
          <w:rFonts w:ascii="Arial" w:eastAsia="Times New Roman" w:hAnsi="Arial" w:cs="Arial"/>
          <w:sz w:val="20"/>
          <w:szCs w:val="20"/>
          <w:lang w:val="en-GB" w:bidi="ar-SA"/>
        </w:rPr>
        <w:t xml:space="preserve"> the official Invitation</w:t>
      </w:r>
      <w:r w:rsidR="003246D8">
        <w:rPr>
          <w:rFonts w:ascii="Arial" w:eastAsia="Times New Roman" w:hAnsi="Arial" w:cs="Arial"/>
          <w:sz w:val="20"/>
          <w:szCs w:val="20"/>
          <w:lang w:val="en-GB" w:bidi="ar-SA"/>
        </w:rPr>
        <w:t xml:space="preserve"> to given ICC </w:t>
      </w:r>
      <w:proofErr w:type="gramStart"/>
      <w:r w:rsidR="003246D8">
        <w:rPr>
          <w:rFonts w:ascii="Arial" w:eastAsia="Times New Roman" w:hAnsi="Arial" w:cs="Arial"/>
          <w:sz w:val="20"/>
          <w:szCs w:val="20"/>
          <w:lang w:val="en-GB" w:bidi="ar-SA"/>
        </w:rPr>
        <w:t>step</w:t>
      </w:r>
      <w:proofErr w:type="gramEnd"/>
    </w:p>
    <w:p w14:paraId="63A67A13" w14:textId="77777777" w:rsidR="007C2277" w:rsidRPr="007C2277" w:rsidRDefault="007C2277" w:rsidP="007C2277">
      <w:pPr>
        <w:pStyle w:val="Paragrafoelenco"/>
        <w:widowControl/>
        <w:autoSpaceDE/>
        <w:autoSpaceDN/>
        <w:spacing w:after="6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14" w14:textId="77777777" w:rsidR="006B168F" w:rsidRPr="00DF3929" w:rsidRDefault="006B168F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Code of Points, ICC </w:t>
      </w:r>
      <w:r w:rsidR="007A2C0F">
        <w:rPr>
          <w:rFonts w:ascii="Arial" w:eastAsia="Times New Roman" w:hAnsi="Arial" w:cs="Arial"/>
          <w:b/>
          <w:sz w:val="20"/>
          <w:szCs w:val="20"/>
          <w:lang w:val="en-GB" w:bidi="ar-SA"/>
        </w:rPr>
        <w:t>specifics</w:t>
      </w:r>
    </w:p>
    <w:p w14:paraId="63A67A15" w14:textId="77777777" w:rsidR="006B168F" w:rsidRPr="00DF3929" w:rsidRDefault="00C729AE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TeamGym Code of Points (CoP)</w:t>
      </w:r>
    </w:p>
    <w:p w14:paraId="63A67A16" w14:textId="77075EB9" w:rsidR="00E55A55" w:rsidRDefault="004D0EFD" w:rsidP="00FA3CB8">
      <w:pPr>
        <w:pStyle w:val="Paragrafoelenco"/>
        <w:widowControl/>
        <w:autoSpaceDE/>
        <w:autoSpaceDN/>
        <w:spacing w:after="12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In general ICC competition follows </w:t>
      </w:r>
      <w:hyperlink r:id="rId11" w:history="1">
        <w:r w:rsidRPr="00705A0A">
          <w:rPr>
            <w:rStyle w:val="Collegamentoipertestuale"/>
            <w:rFonts w:ascii="Arial" w:eastAsia="Times New Roman" w:hAnsi="Arial" w:cs="Arial"/>
            <w:sz w:val="20"/>
            <w:szCs w:val="20"/>
            <w:lang w:val="en-GB" w:bidi="ar-SA"/>
          </w:rPr>
          <w:t>European Gymnastics</w:t>
        </w:r>
        <w:r w:rsidR="00FA3CB8">
          <w:rPr>
            <w:rStyle w:val="Collegamentoipertestuale"/>
            <w:rFonts w:ascii="Arial" w:eastAsia="Times New Roman" w:hAnsi="Arial" w:cs="Arial"/>
            <w:sz w:val="20"/>
            <w:szCs w:val="20"/>
            <w:lang w:val="en-GB" w:bidi="ar-SA"/>
          </w:rPr>
          <w:t xml:space="preserve"> </w:t>
        </w:r>
        <w:r w:rsidRPr="00705A0A">
          <w:rPr>
            <w:rStyle w:val="Collegamentoipertestuale"/>
            <w:rFonts w:ascii="Arial" w:eastAsia="Times New Roman" w:hAnsi="Arial" w:cs="Arial"/>
            <w:sz w:val="20"/>
            <w:szCs w:val="20"/>
            <w:lang w:val="en-GB" w:bidi="ar-SA"/>
          </w:rPr>
          <w:t>Code of Points</w:t>
        </w:r>
        <w:r w:rsidR="00672977" w:rsidRPr="00705A0A">
          <w:rPr>
            <w:rStyle w:val="Collegamentoipertestuale"/>
            <w:rFonts w:ascii="Arial" w:eastAsia="Times New Roman" w:hAnsi="Arial" w:cs="Arial"/>
            <w:sz w:val="20"/>
            <w:szCs w:val="20"/>
            <w:lang w:val="en-GB" w:bidi="ar-SA"/>
          </w:rPr>
          <w:t xml:space="preserve"> 2022 – 2024</w:t>
        </w:r>
      </w:hyperlink>
      <w:r w:rsidR="00672977">
        <w:rPr>
          <w:rFonts w:ascii="Arial" w:eastAsia="Times New Roman" w:hAnsi="Arial" w:cs="Arial"/>
          <w:sz w:val="20"/>
          <w:szCs w:val="20"/>
          <w:lang w:val="en-GB" w:bidi="ar-SA"/>
        </w:rPr>
        <w:t xml:space="preserve"> with </w:t>
      </w:r>
      <w:r w:rsidR="008B1372">
        <w:rPr>
          <w:rFonts w:ascii="Arial" w:eastAsia="Times New Roman" w:hAnsi="Arial" w:cs="Arial"/>
          <w:sz w:val="20"/>
          <w:szCs w:val="20"/>
          <w:lang w:val="en-GB" w:bidi="ar-SA"/>
        </w:rPr>
        <w:t xml:space="preserve">adjusted requirements </w:t>
      </w:r>
      <w:r w:rsidR="004415D7">
        <w:rPr>
          <w:rFonts w:ascii="Arial" w:eastAsia="Times New Roman" w:hAnsi="Arial" w:cs="Arial"/>
          <w:sz w:val="20"/>
          <w:szCs w:val="20"/>
          <w:lang w:val="en-GB" w:bidi="ar-SA"/>
        </w:rPr>
        <w:t xml:space="preserve">respecting level </w:t>
      </w:r>
      <w:r w:rsidR="00705A0A">
        <w:rPr>
          <w:rFonts w:ascii="Arial" w:eastAsia="Times New Roman" w:hAnsi="Arial" w:cs="Arial"/>
          <w:sz w:val="20"/>
          <w:szCs w:val="20"/>
          <w:lang w:val="en-GB" w:bidi="ar-SA"/>
        </w:rPr>
        <w:t>of participating teams</w:t>
      </w:r>
      <w:r w:rsidR="008B1372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th</w:t>
      </w:r>
      <w:r w:rsidR="00410BA8">
        <w:rPr>
          <w:rFonts w:ascii="Arial" w:eastAsia="Times New Roman" w:hAnsi="Arial" w:cs="Arial"/>
          <w:sz w:val="20"/>
          <w:szCs w:val="20"/>
          <w:lang w:val="en-GB" w:bidi="ar-SA"/>
        </w:rPr>
        <w:t>e vision of competition both for beginners and advanced gymnasts</w:t>
      </w:r>
      <w:ins w:id="5" w:author="Petr Gryga" w:date="2023-10-20T21:18:00Z">
        <w:r w:rsidR="00346A9E">
          <w:rPr>
            <w:rFonts w:ascii="Arial" w:eastAsia="Times New Roman" w:hAnsi="Arial" w:cs="Arial"/>
            <w:sz w:val="20"/>
            <w:szCs w:val="20"/>
            <w:lang w:val="en-GB" w:bidi="ar-SA"/>
          </w:rPr>
          <w:t>.</w:t>
        </w:r>
      </w:ins>
    </w:p>
    <w:p w14:paraId="63A67A17" w14:textId="77777777" w:rsidR="00E55A55" w:rsidRPr="00DF3929" w:rsidRDefault="000B1C1A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Number of </w:t>
      </w:r>
      <w:r w:rsidR="007865D0">
        <w:rPr>
          <w:rFonts w:ascii="Arial" w:eastAsia="Times New Roman" w:hAnsi="Arial" w:cs="Arial"/>
          <w:sz w:val="20"/>
          <w:szCs w:val="20"/>
          <w:lang w:val="en-GB" w:bidi="ar-SA"/>
        </w:rPr>
        <w:t>performing gymnasts</w:t>
      </w:r>
    </w:p>
    <w:p w14:paraId="63A67A18" w14:textId="77777777" w:rsidR="004A60CB" w:rsidRPr="00B15300" w:rsidRDefault="004A60CB" w:rsidP="00857AA9">
      <w:pPr>
        <w:widowControl/>
        <w:autoSpaceDE/>
        <w:autoSpaceDN/>
        <w:spacing w:after="120"/>
        <w:ind w:firstLine="709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TEAM</w:t>
      </w:r>
      <w:r w:rsidRPr="004A60CB"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FA3CB8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FA3CB8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C25650" w:rsidRPr="00C2565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6 -10 gymnasts</w:t>
      </w:r>
      <w:r w:rsidR="0035208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 </w:t>
      </w:r>
      <w:r w:rsidR="00516DAB">
        <w:rPr>
          <w:rFonts w:ascii="Arial" w:eastAsia="Times New Roman" w:hAnsi="Arial" w:cs="Arial"/>
          <w:sz w:val="20"/>
          <w:szCs w:val="20"/>
          <w:lang w:val="en-GB" w:bidi="ar-SA"/>
        </w:rPr>
        <w:t>perform</w:t>
      </w:r>
      <w:r w:rsidR="00B15300">
        <w:rPr>
          <w:rFonts w:ascii="Arial" w:eastAsia="Times New Roman" w:hAnsi="Arial" w:cs="Arial"/>
          <w:sz w:val="20"/>
          <w:szCs w:val="20"/>
          <w:lang w:val="en-GB" w:bidi="ar-SA"/>
        </w:rPr>
        <w:t xml:space="preserve"> on Floor</w:t>
      </w:r>
    </w:p>
    <w:p w14:paraId="63A67A19" w14:textId="77777777" w:rsidR="004A60CB" w:rsidRPr="004A60CB" w:rsidRDefault="004A60CB" w:rsidP="00857AA9">
      <w:pPr>
        <w:widowControl/>
        <w:autoSpaceDE/>
        <w:autoSpaceDN/>
        <w:spacing w:after="120"/>
        <w:ind w:firstLine="709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MICROTEAM</w:t>
      </w:r>
      <w:r w:rsidRPr="004A60CB"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FA3CB8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C2565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NO</w:t>
      </w:r>
      <w:r w:rsidRPr="00C2565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 xml:space="preserve"> Floor</w:t>
      </w:r>
      <w:r w:rsidR="00C25650">
        <w:rPr>
          <w:rFonts w:ascii="Arial" w:eastAsia="Times New Roman" w:hAnsi="Arial" w:cs="Arial"/>
          <w:sz w:val="20"/>
          <w:szCs w:val="20"/>
          <w:lang w:val="en-GB" w:bidi="ar-SA"/>
        </w:rPr>
        <w:t xml:space="preserve"> competition</w:t>
      </w:r>
    </w:p>
    <w:p w14:paraId="63A67A1A" w14:textId="77777777" w:rsidR="00234766" w:rsidRPr="004A60CB" w:rsidRDefault="00700B19" w:rsidP="00857AA9">
      <w:pPr>
        <w:widowControl/>
        <w:autoSpaceDE/>
        <w:autoSpaceDN/>
        <w:spacing w:after="120"/>
        <w:ind w:left="2119" w:hanging="141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TEAM</w:t>
      </w:r>
      <w:r w:rsidRPr="004A60CB">
        <w:rPr>
          <w:rFonts w:ascii="Arial" w:eastAsia="Times New Roman" w:hAnsi="Arial" w:cs="Arial"/>
          <w:sz w:val="20"/>
          <w:szCs w:val="20"/>
          <w:lang w:val="en-GB" w:bidi="ar-SA"/>
        </w:rPr>
        <w:t xml:space="preserve">: </w:t>
      </w:r>
      <w:r w:rsidR="00FA3CB8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FA3CB8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4A60CB" w:rsidRPr="00C2565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4 gymnasts</w:t>
      </w:r>
      <w:r w:rsidR="004A60CB" w:rsidRPr="004A60CB">
        <w:rPr>
          <w:rFonts w:ascii="Arial" w:eastAsia="Times New Roman" w:hAnsi="Arial" w:cs="Arial"/>
          <w:sz w:val="20"/>
          <w:szCs w:val="20"/>
          <w:lang w:val="en-GB" w:bidi="ar-SA"/>
        </w:rPr>
        <w:t xml:space="preserve"> perform in each round</w:t>
      </w:r>
      <w:r w:rsidR="00360447">
        <w:rPr>
          <w:rFonts w:ascii="Arial" w:eastAsia="Times New Roman" w:hAnsi="Arial" w:cs="Arial"/>
          <w:sz w:val="20"/>
          <w:szCs w:val="20"/>
          <w:lang w:val="en-GB" w:bidi="ar-SA"/>
        </w:rPr>
        <w:t xml:space="preserve"> on Tumble/Trampet</w:t>
      </w:r>
    </w:p>
    <w:p w14:paraId="63A67A1B" w14:textId="7AACB379" w:rsidR="00837D1C" w:rsidRDefault="00700B19" w:rsidP="00857AA9">
      <w:pPr>
        <w:widowControl/>
        <w:autoSpaceDE/>
        <w:autoSpaceDN/>
        <w:spacing w:after="120"/>
        <w:ind w:left="2118" w:hanging="141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3CB8">
        <w:rPr>
          <w:rFonts w:ascii="Arial" w:eastAsia="Times New Roman" w:hAnsi="Arial" w:cs="Arial"/>
          <w:b/>
          <w:sz w:val="20"/>
          <w:szCs w:val="20"/>
          <w:lang w:val="en-GB" w:bidi="ar-SA"/>
        </w:rPr>
        <w:t>MICROTEAM</w:t>
      </w:r>
      <w:r w:rsidRPr="004A60CB">
        <w:rPr>
          <w:rFonts w:ascii="Arial" w:eastAsia="Times New Roman" w:hAnsi="Arial" w:cs="Arial"/>
          <w:sz w:val="20"/>
          <w:szCs w:val="20"/>
          <w:lang w:val="en-GB" w:bidi="ar-SA"/>
        </w:rPr>
        <w:t>:</w:t>
      </w:r>
      <w:r w:rsidR="00FA3CB8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 w:rsidR="004A60CB" w:rsidRPr="00C25650">
        <w:rPr>
          <w:rFonts w:ascii="Arial" w:eastAsia="Times New Roman" w:hAnsi="Arial" w:cs="Arial"/>
          <w:b/>
          <w:bCs/>
          <w:sz w:val="20"/>
          <w:szCs w:val="20"/>
          <w:lang w:val="en-GB" w:bidi="ar-SA"/>
        </w:rPr>
        <w:t>3 gymnasts</w:t>
      </w:r>
      <w:r w:rsidR="004A60CB" w:rsidRPr="004A60CB">
        <w:rPr>
          <w:rFonts w:ascii="Arial" w:eastAsia="Times New Roman" w:hAnsi="Arial" w:cs="Arial"/>
          <w:sz w:val="20"/>
          <w:szCs w:val="20"/>
          <w:lang w:val="en-GB" w:bidi="ar-SA"/>
        </w:rPr>
        <w:t xml:space="preserve"> perform in each round</w:t>
      </w:r>
      <w:r w:rsidR="00360447">
        <w:rPr>
          <w:rFonts w:ascii="Arial" w:eastAsia="Times New Roman" w:hAnsi="Arial" w:cs="Arial"/>
          <w:sz w:val="20"/>
          <w:szCs w:val="20"/>
          <w:lang w:val="en-GB" w:bidi="ar-SA"/>
        </w:rPr>
        <w:t xml:space="preserve"> on Tumble/Trampet</w:t>
      </w:r>
      <w:r w:rsidR="00837D1C"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63A67A1C" w14:textId="77777777" w:rsidR="00F83B6B" w:rsidRDefault="00D74F13" w:rsidP="00FA3CB8">
      <w:pPr>
        <w:pStyle w:val="Paragrafoelenco"/>
        <w:widowControl/>
        <w:numPr>
          <w:ilvl w:val="1"/>
          <w:numId w:val="22"/>
        </w:numPr>
        <w:autoSpaceDE/>
        <w:autoSpaceDN/>
        <w:spacing w:before="120" w:after="12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lastRenderedPageBreak/>
        <w:t>ICC Composition</w:t>
      </w:r>
      <w:r w:rsidR="00024791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Difficulty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requirements on Floor</w:t>
      </w:r>
    </w:p>
    <w:tbl>
      <w:tblPr>
        <w:tblStyle w:val="Grigliatabella"/>
        <w:tblW w:w="5709" w:type="dxa"/>
        <w:tblInd w:w="665" w:type="dxa"/>
        <w:tblLook w:val="04A0" w:firstRow="1" w:lastRow="0" w:firstColumn="1" w:lastColumn="0" w:noHBand="0" w:noVBand="1"/>
      </w:tblPr>
      <w:tblGrid>
        <w:gridCol w:w="1413"/>
        <w:gridCol w:w="4296"/>
      </w:tblGrid>
      <w:tr w:rsidR="004931AC" w14:paraId="63A67A20" w14:textId="77777777" w:rsidTr="00D51998">
        <w:tc>
          <w:tcPr>
            <w:tcW w:w="1413" w:type="dxa"/>
          </w:tcPr>
          <w:p w14:paraId="63A67A1D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YOUTH II</w:t>
            </w:r>
          </w:p>
        </w:tc>
        <w:tc>
          <w:tcPr>
            <w:tcW w:w="4296" w:type="dxa"/>
          </w:tcPr>
          <w:p w14:paraId="63A67A1E" w14:textId="77777777" w:rsidR="008863AB" w:rsidRDefault="00AE6316" w:rsidP="00ED2B3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A1</w:t>
            </w:r>
          </w:p>
          <w:p w14:paraId="63A67A1F" w14:textId="77777777" w:rsidR="004C519D" w:rsidRDefault="004C519D" w:rsidP="00ED2B3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</w:p>
        </w:tc>
      </w:tr>
      <w:tr w:rsidR="004931AC" w14:paraId="63A67A24" w14:textId="77777777" w:rsidTr="00D51998">
        <w:tc>
          <w:tcPr>
            <w:tcW w:w="1413" w:type="dxa"/>
          </w:tcPr>
          <w:p w14:paraId="05E47F10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YOUTH I</w:t>
            </w:r>
          </w:p>
          <w:p w14:paraId="63A67A21" w14:textId="58B7F09D" w:rsidR="00D701A0" w:rsidRDefault="00D701A0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OPEN</w:t>
            </w:r>
          </w:p>
        </w:tc>
        <w:tc>
          <w:tcPr>
            <w:tcW w:w="4296" w:type="dxa"/>
          </w:tcPr>
          <w:p w14:paraId="63A67A22" w14:textId="77777777" w:rsidR="00AE6316" w:rsidRDefault="00AE6316" w:rsidP="00AE6316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A1</w:t>
            </w:r>
          </w:p>
          <w:p w14:paraId="63A67A23" w14:textId="77777777" w:rsidR="00C43B61" w:rsidRPr="00C534FF" w:rsidRDefault="00C43B61" w:rsidP="00605062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</w:p>
        </w:tc>
      </w:tr>
      <w:tr w:rsidR="004931AC" w14:paraId="63A67A28" w14:textId="77777777" w:rsidTr="00D51998">
        <w:tc>
          <w:tcPr>
            <w:tcW w:w="1413" w:type="dxa"/>
          </w:tcPr>
          <w:p w14:paraId="63A67A25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JUNIOR</w:t>
            </w:r>
          </w:p>
        </w:tc>
        <w:tc>
          <w:tcPr>
            <w:tcW w:w="4296" w:type="dxa"/>
          </w:tcPr>
          <w:p w14:paraId="63A67A26" w14:textId="77777777" w:rsidR="004931AC" w:rsidRDefault="00024A72" w:rsidP="00AE6316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A</w:t>
            </w:r>
            <w:r w:rsidR="00C6066A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ccording to TeamGym Code of Points</w:t>
            </w:r>
          </w:p>
          <w:p w14:paraId="63A67A27" w14:textId="77777777" w:rsidR="00AE6316" w:rsidRDefault="00AE6316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A1</w:t>
            </w:r>
          </w:p>
        </w:tc>
      </w:tr>
      <w:tr w:rsidR="004931AC" w14:paraId="63A67A2C" w14:textId="77777777" w:rsidTr="00D51998">
        <w:tc>
          <w:tcPr>
            <w:tcW w:w="1413" w:type="dxa"/>
          </w:tcPr>
          <w:p w14:paraId="63A67A29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SENIOR</w:t>
            </w:r>
          </w:p>
        </w:tc>
        <w:tc>
          <w:tcPr>
            <w:tcW w:w="4296" w:type="dxa"/>
          </w:tcPr>
          <w:p w14:paraId="63A67A2A" w14:textId="77777777" w:rsidR="00AE6316" w:rsidRDefault="00AE6316" w:rsidP="00AE6316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According to TeamGym Code of Points</w:t>
            </w:r>
          </w:p>
          <w:p w14:paraId="63A67A2B" w14:textId="77777777" w:rsidR="004931AC" w:rsidRDefault="00AE6316" w:rsidP="00AE6316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A1</w:t>
            </w:r>
          </w:p>
        </w:tc>
      </w:tr>
    </w:tbl>
    <w:p w14:paraId="63A67A2D" w14:textId="77777777" w:rsidR="00D74F13" w:rsidRDefault="00D74F13" w:rsidP="006D6399">
      <w:pPr>
        <w:pStyle w:val="Paragrafoelenco"/>
        <w:widowControl/>
        <w:numPr>
          <w:ilvl w:val="1"/>
          <w:numId w:val="22"/>
        </w:numPr>
        <w:autoSpaceDE/>
        <w:autoSpaceDN/>
        <w:spacing w:before="120"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ICC Composition</w:t>
      </w:r>
      <w:r w:rsidR="00024791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Difficulty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requirement</w:t>
      </w:r>
      <w:r w:rsidR="00024791">
        <w:rPr>
          <w:rFonts w:ascii="Arial" w:eastAsia="Times New Roman" w:hAnsi="Arial" w:cs="Arial"/>
          <w:sz w:val="20"/>
          <w:szCs w:val="20"/>
          <w:lang w:val="en-GB" w:bidi="ar-SA"/>
        </w:rPr>
        <w:t>s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on Tumble</w:t>
      </w:r>
    </w:p>
    <w:tbl>
      <w:tblPr>
        <w:tblStyle w:val="Grigliatabella"/>
        <w:tblW w:w="5709" w:type="dxa"/>
        <w:tblInd w:w="665" w:type="dxa"/>
        <w:tblLook w:val="04A0" w:firstRow="1" w:lastRow="0" w:firstColumn="1" w:lastColumn="0" w:noHBand="0" w:noVBand="1"/>
      </w:tblPr>
      <w:tblGrid>
        <w:gridCol w:w="1413"/>
        <w:gridCol w:w="4296"/>
      </w:tblGrid>
      <w:tr w:rsidR="00C63ED7" w14:paraId="63A67A31" w14:textId="77777777" w:rsidTr="004931AC">
        <w:tc>
          <w:tcPr>
            <w:tcW w:w="1413" w:type="dxa"/>
          </w:tcPr>
          <w:p w14:paraId="63A67A2E" w14:textId="77777777" w:rsidR="00C63ED7" w:rsidRDefault="00C63ED7" w:rsidP="00D74F13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YOUTH II</w:t>
            </w:r>
          </w:p>
        </w:tc>
        <w:tc>
          <w:tcPr>
            <w:tcW w:w="4296" w:type="dxa"/>
          </w:tcPr>
          <w:p w14:paraId="63A67A2F" w14:textId="77777777" w:rsidR="00E421F4" w:rsidRDefault="009A2CFE" w:rsidP="00B436F2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</w:t>
            </w:r>
            <w:r w:rsidR="00024791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2</w:t>
            </w:r>
          </w:p>
          <w:p w14:paraId="63A67A30" w14:textId="77777777" w:rsidR="00024791" w:rsidRDefault="00024791" w:rsidP="00B436F2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</w:p>
        </w:tc>
      </w:tr>
      <w:tr w:rsidR="00C63ED7" w14:paraId="63A67A35" w14:textId="77777777" w:rsidTr="004931AC">
        <w:tc>
          <w:tcPr>
            <w:tcW w:w="1413" w:type="dxa"/>
          </w:tcPr>
          <w:p w14:paraId="61F5F668" w14:textId="77777777" w:rsidR="00C63ED7" w:rsidRDefault="004931AC" w:rsidP="00D74F13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YOUTH I</w:t>
            </w:r>
          </w:p>
          <w:p w14:paraId="63A67A32" w14:textId="6001C8CF" w:rsidR="00D701A0" w:rsidRDefault="00D701A0" w:rsidP="00D74F13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OPEN</w:t>
            </w:r>
          </w:p>
        </w:tc>
        <w:tc>
          <w:tcPr>
            <w:tcW w:w="4296" w:type="dxa"/>
          </w:tcPr>
          <w:p w14:paraId="63A67A33" w14:textId="77777777" w:rsidR="00C63ED7" w:rsidRDefault="003C6BF1" w:rsidP="004931AC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A2</w:t>
            </w:r>
          </w:p>
          <w:p w14:paraId="63A67A34" w14:textId="77777777" w:rsidR="003C6BF1" w:rsidRDefault="003C6BF1" w:rsidP="004931AC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</w:p>
        </w:tc>
      </w:tr>
      <w:tr w:rsidR="00C63ED7" w14:paraId="63A67A3A" w14:textId="77777777" w:rsidTr="004931AC">
        <w:tc>
          <w:tcPr>
            <w:tcW w:w="1413" w:type="dxa"/>
          </w:tcPr>
          <w:p w14:paraId="63A67A36" w14:textId="77777777" w:rsidR="00C63ED7" w:rsidRDefault="004931AC" w:rsidP="00D74F13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JUNIOR</w:t>
            </w:r>
          </w:p>
        </w:tc>
        <w:tc>
          <w:tcPr>
            <w:tcW w:w="4296" w:type="dxa"/>
          </w:tcPr>
          <w:p w14:paraId="63A67A37" w14:textId="77777777" w:rsidR="00AF628B" w:rsidRDefault="00AF628B" w:rsidP="00AF628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According to TeamGym Code of Points</w:t>
            </w:r>
          </w:p>
          <w:p w14:paraId="63A67A38" w14:textId="77777777" w:rsidR="00BE295E" w:rsidRDefault="00BE295E" w:rsidP="00AF628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N</w:t>
            </w:r>
            <w:r w:rsidRPr="00E15677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o twist and double salto requirements</w:t>
            </w:r>
          </w:p>
          <w:p w14:paraId="63A67A39" w14:textId="77777777" w:rsidR="00C63ED7" w:rsidRDefault="00AF628B" w:rsidP="00D74F13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</w:t>
            </w:r>
            <w:r w:rsidR="00B0747E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2</w:t>
            </w:r>
          </w:p>
        </w:tc>
      </w:tr>
      <w:tr w:rsidR="004931AC" w14:paraId="63A67A3F" w14:textId="77777777" w:rsidTr="004931AC">
        <w:tc>
          <w:tcPr>
            <w:tcW w:w="1413" w:type="dxa"/>
          </w:tcPr>
          <w:p w14:paraId="63A67A3B" w14:textId="77777777" w:rsidR="004931AC" w:rsidRDefault="004931AC" w:rsidP="004931AC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SENIOR</w:t>
            </w:r>
          </w:p>
        </w:tc>
        <w:tc>
          <w:tcPr>
            <w:tcW w:w="4296" w:type="dxa"/>
          </w:tcPr>
          <w:p w14:paraId="63A67A3C" w14:textId="77777777" w:rsidR="00BE295E" w:rsidRDefault="00BE295E" w:rsidP="00BE295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According to TeamGym Code of Points</w:t>
            </w:r>
          </w:p>
          <w:p w14:paraId="63A67A3D" w14:textId="77777777" w:rsidR="00BE295E" w:rsidRDefault="00BE295E" w:rsidP="00BE295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N</w:t>
            </w:r>
            <w:r w:rsidRPr="00E15677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o twist and double salto requirements</w:t>
            </w:r>
          </w:p>
          <w:p w14:paraId="63A67A3E" w14:textId="77777777" w:rsidR="004931AC" w:rsidRDefault="00BE295E" w:rsidP="00BE295E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</w:t>
            </w:r>
            <w:r w:rsidR="00B0747E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2</w:t>
            </w:r>
          </w:p>
        </w:tc>
      </w:tr>
    </w:tbl>
    <w:p w14:paraId="63A67A40" w14:textId="77777777" w:rsidR="00D74F13" w:rsidRDefault="00D74F13" w:rsidP="006D6399">
      <w:pPr>
        <w:pStyle w:val="Paragrafoelenco"/>
        <w:widowControl/>
        <w:numPr>
          <w:ilvl w:val="1"/>
          <w:numId w:val="22"/>
        </w:numPr>
        <w:autoSpaceDE/>
        <w:autoSpaceDN/>
        <w:spacing w:before="120" w:after="12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ICC Composition</w:t>
      </w:r>
      <w:r w:rsidR="00024791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Difficulty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requirements on Trampet</w:t>
      </w:r>
    </w:p>
    <w:tbl>
      <w:tblPr>
        <w:tblStyle w:val="Grigliatabella"/>
        <w:tblW w:w="5709" w:type="dxa"/>
        <w:tblInd w:w="665" w:type="dxa"/>
        <w:tblLook w:val="04A0" w:firstRow="1" w:lastRow="0" w:firstColumn="1" w:lastColumn="0" w:noHBand="0" w:noVBand="1"/>
      </w:tblPr>
      <w:tblGrid>
        <w:gridCol w:w="1413"/>
        <w:gridCol w:w="4296"/>
      </w:tblGrid>
      <w:tr w:rsidR="004931AC" w14:paraId="63A67A44" w14:textId="77777777" w:rsidTr="00D51998">
        <w:tc>
          <w:tcPr>
            <w:tcW w:w="1413" w:type="dxa"/>
          </w:tcPr>
          <w:p w14:paraId="63A67A41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YOUTH II</w:t>
            </w:r>
          </w:p>
        </w:tc>
        <w:tc>
          <w:tcPr>
            <w:tcW w:w="4296" w:type="dxa"/>
          </w:tcPr>
          <w:p w14:paraId="63A67A42" w14:textId="77777777" w:rsidR="00D35231" w:rsidRDefault="00D35231" w:rsidP="00D3523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A3</w:t>
            </w:r>
          </w:p>
          <w:p w14:paraId="63A67A43" w14:textId="77777777" w:rsidR="009A2326" w:rsidRDefault="009A2326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</w:p>
        </w:tc>
      </w:tr>
      <w:tr w:rsidR="004931AC" w14:paraId="63A67A48" w14:textId="77777777" w:rsidTr="00D51998">
        <w:tc>
          <w:tcPr>
            <w:tcW w:w="1413" w:type="dxa"/>
          </w:tcPr>
          <w:p w14:paraId="6C679FC7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YOUTH I</w:t>
            </w:r>
          </w:p>
          <w:p w14:paraId="63A67A45" w14:textId="63760B5E" w:rsidR="00D701A0" w:rsidRDefault="00D701A0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OPEN</w:t>
            </w:r>
          </w:p>
        </w:tc>
        <w:tc>
          <w:tcPr>
            <w:tcW w:w="4296" w:type="dxa"/>
          </w:tcPr>
          <w:p w14:paraId="63A67A46" w14:textId="77777777" w:rsidR="00D35231" w:rsidRDefault="00D35231" w:rsidP="00D3523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A3</w:t>
            </w:r>
          </w:p>
          <w:p w14:paraId="63A67A47" w14:textId="77777777" w:rsidR="00323F38" w:rsidRDefault="00323F38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</w:p>
        </w:tc>
      </w:tr>
      <w:tr w:rsidR="004931AC" w14:paraId="63A67A4D" w14:textId="77777777" w:rsidTr="00D51998">
        <w:tc>
          <w:tcPr>
            <w:tcW w:w="1413" w:type="dxa"/>
          </w:tcPr>
          <w:p w14:paraId="63A67A49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JUNIOR</w:t>
            </w:r>
          </w:p>
        </w:tc>
        <w:tc>
          <w:tcPr>
            <w:tcW w:w="4296" w:type="dxa"/>
          </w:tcPr>
          <w:p w14:paraId="63A67A4A" w14:textId="77777777" w:rsidR="00D35231" w:rsidRDefault="00D35231" w:rsidP="00D3523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According to TeamGym Code of Points</w:t>
            </w:r>
          </w:p>
          <w:p w14:paraId="63A67A4B" w14:textId="77777777" w:rsidR="00D35231" w:rsidRDefault="00D35231" w:rsidP="00D3523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N</w:t>
            </w:r>
            <w:r w:rsidRPr="00E15677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o twist and double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/triple</w:t>
            </w:r>
            <w:r w:rsidRPr="00E15677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 xml:space="preserve"> salto requirements</w:t>
            </w:r>
          </w:p>
          <w:p w14:paraId="63A67A4C" w14:textId="77777777" w:rsidR="004931AC" w:rsidRDefault="00D35231" w:rsidP="00D35231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A2</w:t>
            </w:r>
          </w:p>
        </w:tc>
      </w:tr>
      <w:tr w:rsidR="004931AC" w14:paraId="63A67A52" w14:textId="77777777" w:rsidTr="00D51998">
        <w:tc>
          <w:tcPr>
            <w:tcW w:w="1413" w:type="dxa"/>
          </w:tcPr>
          <w:p w14:paraId="63A67A4E" w14:textId="77777777" w:rsidR="004931AC" w:rsidRDefault="004931AC" w:rsidP="00D51998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 w:rsidRPr="00D74F13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SENIOR</w:t>
            </w:r>
          </w:p>
        </w:tc>
        <w:tc>
          <w:tcPr>
            <w:tcW w:w="4296" w:type="dxa"/>
          </w:tcPr>
          <w:p w14:paraId="63A67A4F" w14:textId="77777777" w:rsidR="00D35231" w:rsidRDefault="00D35231" w:rsidP="00D3523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According to TeamGym Code of Points</w:t>
            </w:r>
          </w:p>
          <w:p w14:paraId="63A67A50" w14:textId="77777777" w:rsidR="00D35231" w:rsidRDefault="00D35231" w:rsidP="00D3523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N</w:t>
            </w:r>
            <w:r w:rsidRPr="00E15677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o twist and double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/triple</w:t>
            </w:r>
            <w:r w:rsidRPr="00E15677"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 xml:space="preserve"> salto requirements</w:t>
            </w:r>
          </w:p>
          <w:p w14:paraId="63A67A51" w14:textId="77777777" w:rsidR="004931AC" w:rsidRDefault="00D35231" w:rsidP="00D35231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ar-SA"/>
              </w:rPr>
              <w:t>See Appendix A2</w:t>
            </w:r>
          </w:p>
        </w:tc>
      </w:tr>
    </w:tbl>
    <w:p w14:paraId="63A67A53" w14:textId="77777777" w:rsidR="00032994" w:rsidRPr="00D74F13" w:rsidRDefault="00032994" w:rsidP="00032994">
      <w:pPr>
        <w:widowControl/>
        <w:autoSpaceDE/>
        <w:autoSpaceDN/>
        <w:ind w:firstLine="709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54" w14:textId="77777777" w:rsidR="00363621" w:rsidRPr="00DF3929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Technical tasks </w:t>
      </w:r>
    </w:p>
    <w:p w14:paraId="63A67A55" w14:textId="77777777" w:rsidR="00363621" w:rsidRPr="00DF3929" w:rsidRDefault="00363621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Responsibility</w:t>
      </w:r>
    </w:p>
    <w:p w14:paraId="63A67A56" w14:textId="77777777" w:rsidR="00363621" w:rsidRPr="00DF3929" w:rsidRDefault="005C525C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5C525C">
        <w:rPr>
          <w:rFonts w:ascii="Arial" w:eastAsia="Times New Roman" w:hAnsi="Arial" w:cs="Arial"/>
          <w:sz w:val="20"/>
          <w:szCs w:val="20"/>
          <w:lang w:val="en-GB" w:bidi="ar-SA"/>
        </w:rPr>
        <w:t xml:space="preserve">The organizer (LO) of each step 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is responsible for the technical organisation and running of the competition.</w:t>
      </w:r>
      <w:r w:rsidR="00D51998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Competition order should always be decided with a draw. The</w:t>
      </w:r>
      <w:r w:rsidR="00CC7F78">
        <w:rPr>
          <w:rFonts w:ascii="Arial" w:eastAsia="Times New Roman" w:hAnsi="Arial" w:cs="Arial"/>
          <w:sz w:val="20"/>
          <w:szCs w:val="20"/>
          <w:lang w:val="en-GB" w:bidi="ar-SA"/>
        </w:rPr>
        <w:t> 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draw is the responsibility of the </w:t>
      </w:r>
      <w:r w:rsidR="00FA0996">
        <w:rPr>
          <w:rFonts w:ascii="Arial" w:eastAsia="Times New Roman" w:hAnsi="Arial" w:cs="Arial"/>
          <w:sz w:val="20"/>
          <w:szCs w:val="20"/>
          <w:lang w:val="en-GB" w:bidi="ar-SA"/>
        </w:rPr>
        <w:t>LO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, and the running order must be </w:t>
      </w:r>
      <w:r w:rsidR="007A6E08">
        <w:rPr>
          <w:rFonts w:ascii="Arial" w:eastAsia="Times New Roman" w:hAnsi="Arial" w:cs="Arial"/>
          <w:sz w:val="20"/>
          <w:szCs w:val="20"/>
          <w:lang w:val="en-GB" w:bidi="ar-SA"/>
        </w:rPr>
        <w:t>stated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in the Work Plan. </w:t>
      </w:r>
    </w:p>
    <w:p w14:paraId="63A67A57" w14:textId="77777777" w:rsidR="00C076D9" w:rsidRDefault="00363621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C076D9">
        <w:rPr>
          <w:rFonts w:ascii="Arial" w:eastAsia="Times New Roman" w:hAnsi="Arial" w:cs="Arial"/>
          <w:sz w:val="20"/>
          <w:szCs w:val="20"/>
          <w:lang w:val="en-GB" w:bidi="ar-SA"/>
        </w:rPr>
        <w:t>Comply with the Co</w:t>
      </w:r>
      <w:r w:rsidR="00F35B83" w:rsidRPr="00C076D9">
        <w:rPr>
          <w:rFonts w:ascii="Arial" w:eastAsia="Times New Roman" w:hAnsi="Arial" w:cs="Arial"/>
          <w:sz w:val="20"/>
          <w:szCs w:val="20"/>
          <w:lang w:val="en-GB" w:bidi="ar-SA"/>
        </w:rPr>
        <w:t>de of Points</w:t>
      </w:r>
    </w:p>
    <w:p w14:paraId="63A67A58" w14:textId="77777777" w:rsidR="00363621" w:rsidRPr="00C076D9" w:rsidRDefault="00363621" w:rsidP="00FA3CB8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C076D9">
        <w:rPr>
          <w:rFonts w:ascii="Arial" w:eastAsia="Times New Roman" w:hAnsi="Arial" w:cs="Arial"/>
          <w:sz w:val="20"/>
          <w:szCs w:val="20"/>
          <w:lang w:val="en-GB" w:bidi="ar-SA"/>
        </w:rPr>
        <w:t xml:space="preserve">Organisation, </w:t>
      </w:r>
      <w:r w:rsidR="00D36712" w:rsidRPr="00C076D9">
        <w:rPr>
          <w:rFonts w:ascii="Arial" w:eastAsia="Times New Roman" w:hAnsi="Arial" w:cs="Arial"/>
          <w:sz w:val="20"/>
          <w:szCs w:val="20"/>
          <w:lang w:val="en-GB" w:bidi="ar-SA"/>
        </w:rPr>
        <w:t>fulfilment</w:t>
      </w:r>
      <w:r w:rsidR="00F35B83" w:rsidRPr="00C076D9">
        <w:rPr>
          <w:rFonts w:ascii="Arial" w:eastAsia="Times New Roman" w:hAnsi="Arial" w:cs="Arial"/>
          <w:sz w:val="20"/>
          <w:szCs w:val="20"/>
          <w:lang w:val="en-GB" w:bidi="ar-SA"/>
        </w:rPr>
        <w:t>,</w:t>
      </w:r>
      <w:r w:rsidRPr="00C076D9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direction of the competition must comply with the Code of Points (European Gymnastics)</w:t>
      </w:r>
      <w:r w:rsidR="00C076D9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</w:t>
      </w:r>
      <w:r w:rsidR="007A6E08">
        <w:rPr>
          <w:rFonts w:ascii="Arial" w:eastAsia="Times New Roman" w:hAnsi="Arial" w:cs="Arial"/>
          <w:sz w:val="20"/>
          <w:szCs w:val="20"/>
          <w:lang w:val="en-GB" w:bidi="ar-SA"/>
        </w:rPr>
        <w:t xml:space="preserve">with </w:t>
      </w:r>
      <w:r w:rsidR="00C076D9">
        <w:rPr>
          <w:rFonts w:ascii="Arial" w:eastAsia="Times New Roman" w:hAnsi="Arial" w:cs="Arial"/>
          <w:sz w:val="20"/>
          <w:szCs w:val="20"/>
          <w:lang w:val="en-GB" w:bidi="ar-SA"/>
        </w:rPr>
        <w:t xml:space="preserve">specifics </w:t>
      </w:r>
      <w:r w:rsidR="007425D1">
        <w:rPr>
          <w:rFonts w:ascii="Arial" w:eastAsia="Times New Roman" w:hAnsi="Arial" w:cs="Arial"/>
          <w:sz w:val="20"/>
          <w:szCs w:val="20"/>
          <w:lang w:val="en-GB" w:bidi="ar-SA"/>
        </w:rPr>
        <w:t>stated in the ICC Technical Regulations</w:t>
      </w:r>
    </w:p>
    <w:p w14:paraId="63A67A59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5A" w14:textId="77777777" w:rsidR="00363621" w:rsidRPr="00DF3929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The juries and judging panels </w:t>
      </w:r>
    </w:p>
    <w:p w14:paraId="63A67A5B" w14:textId="77777777" w:rsidR="00363621" w:rsidRPr="00DF3929" w:rsidRDefault="00363621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Judges</w:t>
      </w:r>
    </w:p>
    <w:p w14:paraId="63A67A5C" w14:textId="77777777" w:rsidR="00363621" w:rsidRPr="00DF3929" w:rsidRDefault="00363621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All judges must be </w:t>
      </w:r>
      <w:r w:rsidR="00F42BD4">
        <w:rPr>
          <w:rFonts w:ascii="Arial" w:eastAsia="Times New Roman" w:hAnsi="Arial" w:cs="Arial"/>
          <w:sz w:val="20"/>
          <w:szCs w:val="20"/>
          <w:lang w:val="en-GB" w:bidi="ar-SA"/>
        </w:rPr>
        <w:t xml:space="preserve">at least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judges for national competitions in</w:t>
      </w:r>
      <w:r w:rsidR="00586B3F">
        <w:rPr>
          <w:rFonts w:ascii="Arial" w:eastAsia="Times New Roman" w:hAnsi="Arial" w:cs="Arial"/>
          <w:sz w:val="20"/>
          <w:szCs w:val="20"/>
          <w:lang w:val="en-GB" w:bidi="ar-SA"/>
        </w:rPr>
        <w:t> 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their own country</w:t>
      </w:r>
      <w:r w:rsidR="00B76F4C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F42BD4">
        <w:rPr>
          <w:rFonts w:ascii="Arial" w:eastAsia="Times New Roman" w:hAnsi="Arial" w:cs="Arial"/>
          <w:sz w:val="20"/>
          <w:szCs w:val="20"/>
          <w:lang w:val="en-GB" w:bidi="ar-SA"/>
        </w:rPr>
        <w:t xml:space="preserve">or holders </w:t>
      </w:r>
      <w:r w:rsidR="00F3694C" w:rsidRPr="00DF3929">
        <w:rPr>
          <w:rFonts w:ascii="Arial" w:eastAsia="Times New Roman" w:hAnsi="Arial" w:cs="Arial"/>
          <w:sz w:val="20"/>
          <w:szCs w:val="20"/>
          <w:lang w:val="en-GB" w:bidi="ar-SA"/>
        </w:rPr>
        <w:t>of the European Gymnastics TeamGym brevet for the corresponding cycle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. Judges with head judge positions (E1 and CD1) </w:t>
      </w:r>
      <w:r w:rsidR="005B16C9">
        <w:rPr>
          <w:rFonts w:ascii="Arial" w:eastAsia="Times New Roman" w:hAnsi="Arial" w:cs="Arial"/>
          <w:sz w:val="20"/>
          <w:szCs w:val="20"/>
          <w:lang w:val="en-GB" w:bidi="ar-SA"/>
        </w:rPr>
        <w:t xml:space="preserve">should be preferably </w:t>
      </w:r>
      <w:r w:rsidR="00013EEB">
        <w:rPr>
          <w:rFonts w:ascii="Arial" w:eastAsia="Times New Roman" w:hAnsi="Arial" w:cs="Arial"/>
          <w:sz w:val="20"/>
          <w:szCs w:val="20"/>
          <w:lang w:val="en-GB" w:bidi="ar-SA"/>
        </w:rPr>
        <w:t>selected</w:t>
      </w:r>
      <w:r w:rsidR="005B16C9">
        <w:rPr>
          <w:rFonts w:ascii="Arial" w:eastAsia="Times New Roman" w:hAnsi="Arial" w:cs="Arial"/>
          <w:sz w:val="20"/>
          <w:szCs w:val="20"/>
          <w:lang w:val="en-GB" w:bidi="ar-SA"/>
        </w:rPr>
        <w:t xml:space="preserve"> from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holders of the European Gymnastics TeamGym brevet</w:t>
      </w:r>
      <w:r w:rsidR="00586B3F">
        <w:rPr>
          <w:rFonts w:ascii="Arial" w:eastAsia="Times New Roman" w:hAnsi="Arial" w:cs="Arial"/>
          <w:sz w:val="20"/>
          <w:szCs w:val="20"/>
          <w:lang w:val="en-GB" w:bidi="ar-SA"/>
        </w:rPr>
        <w:t xml:space="preserve"> nominated by participating teams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A5D" w14:textId="77777777" w:rsidR="00363621" w:rsidRPr="00DF3929" w:rsidRDefault="00363621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Nomination of judges</w:t>
      </w:r>
    </w:p>
    <w:p w14:paraId="63A67A5E" w14:textId="77777777" w:rsidR="006E5C2B" w:rsidRPr="006E5C2B" w:rsidRDefault="00363621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Each participating </w:t>
      </w:r>
      <w:r w:rsidR="009A42CC">
        <w:rPr>
          <w:rFonts w:ascii="Arial" w:eastAsia="Times New Roman" w:hAnsi="Arial" w:cs="Arial"/>
          <w:sz w:val="20"/>
          <w:szCs w:val="20"/>
          <w:lang w:val="en-GB" w:bidi="ar-SA"/>
        </w:rPr>
        <w:t>team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is obliged to nominate </w:t>
      </w:r>
      <w:r w:rsidR="009A42CC">
        <w:rPr>
          <w:rFonts w:ascii="Arial" w:eastAsia="Times New Roman" w:hAnsi="Arial" w:cs="Arial"/>
          <w:sz w:val="20"/>
          <w:szCs w:val="20"/>
          <w:lang w:val="en-GB" w:bidi="ar-SA"/>
        </w:rPr>
        <w:t>1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judg</w:t>
      </w:r>
      <w:r w:rsidR="009A42CC">
        <w:rPr>
          <w:rFonts w:ascii="Arial" w:eastAsia="Times New Roman" w:hAnsi="Arial" w:cs="Arial"/>
          <w:sz w:val="20"/>
          <w:szCs w:val="20"/>
          <w:lang w:val="en-GB" w:bidi="ar-SA"/>
        </w:rPr>
        <w:t>e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. If the requir</w:t>
      </w:r>
      <w:r w:rsidR="00173FB2">
        <w:rPr>
          <w:rFonts w:ascii="Arial" w:eastAsia="Times New Roman" w:hAnsi="Arial" w:cs="Arial"/>
          <w:sz w:val="20"/>
          <w:szCs w:val="20"/>
          <w:lang w:val="en-GB" w:bidi="ar-SA"/>
        </w:rPr>
        <w:t>ement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173FB2">
        <w:rPr>
          <w:rFonts w:ascii="Arial" w:eastAsia="Times New Roman" w:hAnsi="Arial" w:cs="Arial"/>
          <w:sz w:val="20"/>
          <w:szCs w:val="20"/>
          <w:lang w:val="en-GB" w:bidi="ar-SA"/>
        </w:rPr>
        <w:t>cannot be fulfilled</w:t>
      </w:r>
      <w:r w:rsidR="00766BD8" w:rsidRPr="00DF3929">
        <w:rPr>
          <w:rFonts w:ascii="Arial" w:eastAsia="Times New Roman" w:hAnsi="Arial" w:cs="Arial"/>
          <w:sz w:val="20"/>
          <w:szCs w:val="20"/>
          <w:lang w:val="en-GB" w:bidi="ar-SA"/>
        </w:rPr>
        <w:t>,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then the </w:t>
      </w:r>
      <w:r w:rsidR="000B716A">
        <w:rPr>
          <w:rFonts w:ascii="Arial" w:eastAsia="Times New Roman" w:hAnsi="Arial" w:cs="Arial"/>
          <w:sz w:val="20"/>
          <w:szCs w:val="20"/>
          <w:lang w:val="en-GB" w:bidi="ar-SA"/>
        </w:rPr>
        <w:t>penalty fee</w:t>
      </w:r>
      <w:r w:rsidR="0035208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672E0D">
        <w:rPr>
          <w:rFonts w:ascii="Arial" w:eastAsia="Times New Roman" w:hAnsi="Arial" w:cs="Arial"/>
          <w:sz w:val="20"/>
          <w:szCs w:val="20"/>
          <w:lang w:val="en-GB" w:bidi="ar-SA"/>
        </w:rPr>
        <w:t xml:space="preserve">stated within </w:t>
      </w:r>
      <w:r w:rsidR="000B716A">
        <w:rPr>
          <w:rFonts w:ascii="Arial" w:eastAsia="Times New Roman" w:hAnsi="Arial" w:cs="Arial"/>
          <w:sz w:val="20"/>
          <w:szCs w:val="20"/>
          <w:lang w:val="en-GB" w:bidi="ar-SA"/>
        </w:rPr>
        <w:t>Invitation must be paid to LO, if no</w:t>
      </w:r>
      <w:r w:rsidR="006E5C2B">
        <w:rPr>
          <w:rFonts w:ascii="Arial" w:eastAsia="Times New Roman" w:hAnsi="Arial" w:cs="Arial"/>
          <w:sz w:val="20"/>
          <w:szCs w:val="20"/>
          <w:lang w:val="en-GB" w:bidi="ar-SA"/>
        </w:rPr>
        <w:t xml:space="preserve"> exception allowed (e.g., for the new</w:t>
      </w:r>
      <w:r w:rsidR="00567EFA">
        <w:rPr>
          <w:rFonts w:ascii="Arial" w:eastAsia="Times New Roman" w:hAnsi="Arial" w:cs="Arial"/>
          <w:sz w:val="20"/>
          <w:szCs w:val="20"/>
          <w:lang w:val="en-GB" w:bidi="ar-SA"/>
        </w:rPr>
        <w:t xml:space="preserve"> countr</w:t>
      </w:r>
      <w:r w:rsidR="001D59AC">
        <w:rPr>
          <w:rFonts w:ascii="Arial" w:eastAsia="Times New Roman" w:hAnsi="Arial" w:cs="Arial"/>
          <w:sz w:val="20"/>
          <w:szCs w:val="20"/>
          <w:lang w:val="en-GB" w:bidi="ar-SA"/>
        </w:rPr>
        <w:t>ies</w:t>
      </w:r>
      <w:r w:rsidR="006E5C2B">
        <w:rPr>
          <w:rFonts w:ascii="Arial" w:eastAsia="Times New Roman" w:hAnsi="Arial" w:cs="Arial"/>
          <w:sz w:val="20"/>
          <w:szCs w:val="20"/>
          <w:lang w:val="en-GB" w:bidi="ar-SA"/>
        </w:rPr>
        <w:t xml:space="preserve"> without any national TeamGym judge</w:t>
      </w:r>
      <w:r w:rsidR="00181B02">
        <w:rPr>
          <w:rFonts w:ascii="Arial" w:eastAsia="Times New Roman" w:hAnsi="Arial" w:cs="Arial"/>
          <w:sz w:val="20"/>
          <w:szCs w:val="20"/>
          <w:lang w:val="en-GB" w:bidi="ar-SA"/>
        </w:rPr>
        <w:t>s’</w:t>
      </w:r>
      <w:r w:rsidR="001D59AC">
        <w:rPr>
          <w:rFonts w:ascii="Arial" w:eastAsia="Times New Roman" w:hAnsi="Arial" w:cs="Arial"/>
          <w:sz w:val="20"/>
          <w:szCs w:val="20"/>
          <w:lang w:val="en-GB" w:bidi="ar-SA"/>
        </w:rPr>
        <w:t xml:space="preserve"> courses in place</w:t>
      </w:r>
      <w:r w:rsidR="006E5C2B">
        <w:rPr>
          <w:rFonts w:ascii="Arial" w:eastAsia="Times New Roman" w:hAnsi="Arial" w:cs="Arial"/>
          <w:sz w:val="20"/>
          <w:szCs w:val="20"/>
          <w:lang w:val="en-GB" w:bidi="ar-SA"/>
        </w:rPr>
        <w:t>)</w:t>
      </w:r>
    </w:p>
    <w:p w14:paraId="63A67A5F" w14:textId="77777777" w:rsidR="00363621" w:rsidRPr="00DF3929" w:rsidRDefault="00363621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Judges meeting</w:t>
      </w:r>
    </w:p>
    <w:p w14:paraId="63A67A60" w14:textId="4958EA31" w:rsidR="00363621" w:rsidRPr="00DF3929" w:rsidRDefault="00363621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All judges must participate at the judges meeting prior to the competition. Tariff forms will be distributed to the judges</w:t>
      </w:r>
      <w:r w:rsidR="00F1723A">
        <w:rPr>
          <w:rFonts w:ascii="Arial" w:eastAsia="Times New Roman" w:hAnsi="Arial" w:cs="Arial"/>
          <w:sz w:val="20"/>
          <w:szCs w:val="20"/>
          <w:lang w:val="en-GB" w:bidi="ar-SA"/>
        </w:rPr>
        <w:t xml:space="preserve"> latest at the judges meeting.</w:t>
      </w:r>
      <w:r w:rsidR="00442AE4">
        <w:rPr>
          <w:rFonts w:ascii="Arial" w:eastAsia="Times New Roman" w:hAnsi="Arial" w:cs="Arial"/>
          <w:sz w:val="20"/>
          <w:szCs w:val="20"/>
          <w:lang w:val="en-GB" w:bidi="ar-SA"/>
        </w:rPr>
        <w:t xml:space="preserve"> Each LO can use </w:t>
      </w:r>
      <w:r w:rsidR="00185BC2">
        <w:rPr>
          <w:rFonts w:ascii="Arial" w:eastAsia="Times New Roman" w:hAnsi="Arial" w:cs="Arial"/>
          <w:sz w:val="20"/>
          <w:szCs w:val="20"/>
          <w:lang w:val="en-GB" w:bidi="ar-SA"/>
        </w:rPr>
        <w:t>Sport Event System.</w:t>
      </w:r>
    </w:p>
    <w:p w14:paraId="63A67A61" w14:textId="77777777" w:rsidR="00363621" w:rsidRPr="00DF3929" w:rsidRDefault="00282FD2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I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nterpretation of the Code of Points</w:t>
      </w:r>
    </w:p>
    <w:p w14:paraId="63A67A62" w14:textId="140343B1" w:rsidR="000D7C5C" w:rsidRDefault="00363621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If there is any </w:t>
      </w:r>
      <w:r w:rsidR="00FC05D2">
        <w:rPr>
          <w:rFonts w:ascii="Arial" w:eastAsia="Times New Roman" w:hAnsi="Arial" w:cs="Arial"/>
          <w:sz w:val="20"/>
          <w:szCs w:val="20"/>
          <w:lang w:val="en-GB" w:bidi="ar-SA"/>
        </w:rPr>
        <w:t>non-clarity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between the judges at the judges’ meeting when it comes to the interpretation of the Code of Points, the case will be </w:t>
      </w:r>
      <w:r w:rsidR="003E4866">
        <w:rPr>
          <w:rFonts w:ascii="Arial" w:eastAsia="Times New Roman" w:hAnsi="Arial" w:cs="Arial"/>
          <w:sz w:val="20"/>
          <w:szCs w:val="20"/>
          <w:lang w:val="en-GB" w:bidi="ar-SA"/>
        </w:rPr>
        <w:t>handled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by</w:t>
      </w:r>
      <w:r w:rsidR="008D51CB">
        <w:rPr>
          <w:rFonts w:ascii="Arial" w:eastAsia="Times New Roman" w:hAnsi="Arial" w:cs="Arial"/>
          <w:sz w:val="20"/>
          <w:szCs w:val="20"/>
          <w:lang w:val="en-GB" w:bidi="ar-SA"/>
        </w:rPr>
        <w:t xml:space="preserve"> present judges</w:t>
      </w:r>
      <w:r w:rsidR="007C1CB0">
        <w:rPr>
          <w:rFonts w:ascii="Arial" w:eastAsia="Times New Roman" w:hAnsi="Arial" w:cs="Arial"/>
          <w:sz w:val="20"/>
          <w:szCs w:val="20"/>
          <w:lang w:val="en-GB" w:bidi="ar-SA"/>
        </w:rPr>
        <w:t xml:space="preserve"> in the respective discipline</w:t>
      </w:r>
      <w:r w:rsidR="00644E80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lead judge</w:t>
      </w:r>
      <w:r w:rsidR="008D51CB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473779">
        <w:rPr>
          <w:rFonts w:ascii="Arial" w:eastAsia="Times New Roman" w:hAnsi="Arial" w:cs="Arial"/>
          <w:sz w:val="20"/>
          <w:szCs w:val="20"/>
          <w:lang w:val="en-GB" w:bidi="ar-SA"/>
        </w:rPr>
        <w:t xml:space="preserve">and if no agreement,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majority vote </w:t>
      </w:r>
      <w:r w:rsidR="00473779">
        <w:rPr>
          <w:rFonts w:ascii="Arial" w:eastAsia="Times New Roman" w:hAnsi="Arial" w:cs="Arial"/>
          <w:sz w:val="20"/>
          <w:szCs w:val="20"/>
          <w:lang w:val="en-GB" w:bidi="ar-SA"/>
        </w:rPr>
        <w:t>to be applied.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All judges are obliged to follow these decisions</w:t>
      </w:r>
      <w:r w:rsidR="00020099">
        <w:rPr>
          <w:rFonts w:ascii="Arial" w:eastAsia="Times New Roman" w:hAnsi="Arial" w:cs="Arial"/>
          <w:sz w:val="20"/>
          <w:szCs w:val="20"/>
          <w:lang w:val="en-GB" w:bidi="ar-SA"/>
        </w:rPr>
        <w:t xml:space="preserve"> during competition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26B59ACC" w14:textId="77777777" w:rsidR="00442AE4" w:rsidRDefault="003C563B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3C563B">
        <w:rPr>
          <w:rFonts w:ascii="Arial" w:eastAsia="Times New Roman" w:hAnsi="Arial" w:cs="Arial"/>
          <w:sz w:val="20"/>
          <w:szCs w:val="20"/>
          <w:lang w:val="en-GB" w:bidi="ar-SA"/>
        </w:rPr>
        <w:t xml:space="preserve">All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such </w:t>
      </w:r>
      <w:r w:rsidRPr="003C563B">
        <w:rPr>
          <w:rFonts w:ascii="Arial" w:eastAsia="Times New Roman" w:hAnsi="Arial" w:cs="Arial"/>
          <w:sz w:val="20"/>
          <w:szCs w:val="20"/>
          <w:lang w:val="en-GB" w:bidi="ar-SA"/>
        </w:rPr>
        <w:t xml:space="preserve">decisions made during competition should be noted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for follow up </w:t>
      </w:r>
      <w:r w:rsidR="00114F6E">
        <w:rPr>
          <w:rFonts w:ascii="Arial" w:eastAsia="Times New Roman" w:hAnsi="Arial" w:cs="Arial"/>
          <w:sz w:val="20"/>
          <w:szCs w:val="20"/>
          <w:lang w:val="en-GB" w:bidi="ar-SA"/>
        </w:rPr>
        <w:t xml:space="preserve">and/or request </w:t>
      </w:r>
      <w:r w:rsidR="00644E80">
        <w:rPr>
          <w:rFonts w:ascii="Arial" w:eastAsia="Times New Roman" w:hAnsi="Arial" w:cs="Arial"/>
          <w:sz w:val="20"/>
          <w:szCs w:val="20"/>
          <w:lang w:val="en-GB" w:bidi="ar-SA"/>
        </w:rPr>
        <w:t>to</w:t>
      </w:r>
      <w:r w:rsidR="007F5F72">
        <w:rPr>
          <w:rFonts w:ascii="Arial" w:eastAsia="Times New Roman" w:hAnsi="Arial" w:cs="Arial"/>
          <w:sz w:val="20"/>
          <w:szCs w:val="20"/>
          <w:lang w:val="en-GB" w:bidi="ar-SA"/>
        </w:rPr>
        <w:t xml:space="preserve"> ICC Director</w:t>
      </w:r>
      <w:r w:rsidR="00350FBC">
        <w:rPr>
          <w:rFonts w:ascii="Arial" w:eastAsia="Times New Roman" w:hAnsi="Arial" w:cs="Arial"/>
          <w:sz w:val="20"/>
          <w:szCs w:val="20"/>
          <w:lang w:val="en-GB" w:bidi="ar-SA"/>
        </w:rPr>
        <w:t xml:space="preserve"> (ICC Technical </w:t>
      </w:r>
    </w:p>
    <w:p w14:paraId="63A67A63" w14:textId="20004C31" w:rsidR="003C563B" w:rsidRDefault="00350FBC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lastRenderedPageBreak/>
        <w:t>Committee not yet established yet)</w:t>
      </w:r>
      <w:r w:rsidR="00477520">
        <w:rPr>
          <w:rFonts w:ascii="Arial" w:eastAsia="Times New Roman" w:hAnsi="Arial" w:cs="Arial"/>
          <w:sz w:val="20"/>
          <w:szCs w:val="20"/>
          <w:lang w:val="en-GB" w:bidi="ar-SA"/>
        </w:rPr>
        <w:t xml:space="preserve"> via head judges or</w:t>
      </w:r>
      <w:r w:rsidR="001A143F">
        <w:rPr>
          <w:rFonts w:ascii="Arial" w:eastAsia="Times New Roman" w:hAnsi="Arial" w:cs="Arial"/>
          <w:sz w:val="20"/>
          <w:szCs w:val="20"/>
          <w:lang w:val="en-GB" w:bidi="ar-SA"/>
        </w:rPr>
        <w:t xml:space="preserve"> lead judge.</w:t>
      </w:r>
      <w:r w:rsidR="00DF4D63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224C6D">
        <w:rPr>
          <w:rFonts w:ascii="Arial" w:eastAsia="Times New Roman" w:hAnsi="Arial" w:cs="Arial"/>
          <w:sz w:val="20"/>
          <w:szCs w:val="20"/>
          <w:lang w:val="en-GB" w:bidi="ar-SA"/>
        </w:rPr>
        <w:t xml:space="preserve">Official </w:t>
      </w:r>
      <w:r w:rsidR="008E6466">
        <w:rPr>
          <w:rFonts w:ascii="Arial" w:eastAsia="Times New Roman" w:hAnsi="Arial" w:cs="Arial"/>
          <w:sz w:val="20"/>
          <w:szCs w:val="20"/>
          <w:lang w:val="en-GB" w:bidi="ar-SA"/>
        </w:rPr>
        <w:t>clarification</w:t>
      </w:r>
      <w:r w:rsidR="00224C6D">
        <w:rPr>
          <w:rFonts w:ascii="Arial" w:eastAsia="Times New Roman" w:hAnsi="Arial" w:cs="Arial"/>
          <w:sz w:val="20"/>
          <w:szCs w:val="20"/>
          <w:lang w:val="en-GB" w:bidi="ar-SA"/>
        </w:rPr>
        <w:t xml:space="preserve"> to be </w:t>
      </w:r>
      <w:r w:rsidR="000179EA">
        <w:rPr>
          <w:rFonts w:ascii="Arial" w:eastAsia="Times New Roman" w:hAnsi="Arial" w:cs="Arial"/>
          <w:sz w:val="20"/>
          <w:szCs w:val="20"/>
          <w:lang w:val="en-GB" w:bidi="ar-SA"/>
        </w:rPr>
        <w:t>shared</w:t>
      </w:r>
      <w:r w:rsidR="00F1613B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AF645E">
        <w:rPr>
          <w:rFonts w:ascii="Arial" w:eastAsia="Times New Roman" w:hAnsi="Arial" w:cs="Arial"/>
          <w:sz w:val="20"/>
          <w:szCs w:val="20"/>
          <w:lang w:val="en-GB" w:bidi="ar-SA"/>
        </w:rPr>
        <w:t xml:space="preserve">as a guideline </w:t>
      </w:r>
      <w:r w:rsidR="00F1613B">
        <w:rPr>
          <w:rFonts w:ascii="Arial" w:eastAsia="Times New Roman" w:hAnsi="Arial" w:cs="Arial"/>
          <w:sz w:val="20"/>
          <w:szCs w:val="20"/>
          <w:lang w:val="en-GB" w:bidi="ar-SA"/>
        </w:rPr>
        <w:t>for next ICC competitions.</w:t>
      </w:r>
    </w:p>
    <w:p w14:paraId="63A67A64" w14:textId="77777777" w:rsidR="00363621" w:rsidRDefault="00363621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It’s still the head judge in the respective discipline who’s responsible for making decisions regarding the Code of Points during the competition.</w:t>
      </w:r>
    </w:p>
    <w:p w14:paraId="63A67A65" w14:textId="77777777" w:rsidR="00363621" w:rsidRPr="00DF3929" w:rsidRDefault="00363621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Competition jury</w:t>
      </w:r>
    </w:p>
    <w:p w14:paraId="63A67A66" w14:textId="77777777" w:rsidR="00B75947" w:rsidRDefault="00363621" w:rsidP="00FA3CB8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competition jury consists of:</w:t>
      </w:r>
    </w:p>
    <w:p w14:paraId="63A67A67" w14:textId="77777777" w:rsidR="006939CD" w:rsidRDefault="006939CD" w:rsidP="00FA3CB8">
      <w:pPr>
        <w:pStyle w:val="Paragrafoelenco"/>
        <w:widowControl/>
        <w:numPr>
          <w:ilvl w:val="0"/>
          <w:numId w:val="1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Competition director</w:t>
      </w:r>
    </w:p>
    <w:p w14:paraId="63A67A68" w14:textId="77777777" w:rsidR="009262CA" w:rsidRPr="009262CA" w:rsidRDefault="00816EBB" w:rsidP="00FA3CB8">
      <w:pPr>
        <w:pStyle w:val="Paragrafoelenco"/>
        <w:widowControl/>
        <w:numPr>
          <w:ilvl w:val="0"/>
          <w:numId w:val="14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Appointed lead</w:t>
      </w:r>
      <w:r w:rsidR="004E0179">
        <w:rPr>
          <w:rFonts w:ascii="Arial" w:eastAsia="Times New Roman" w:hAnsi="Arial" w:cs="Arial"/>
          <w:sz w:val="20"/>
          <w:szCs w:val="20"/>
          <w:lang w:val="en-GB" w:bidi="ar-SA"/>
        </w:rPr>
        <w:t xml:space="preserve"> judge (</w:t>
      </w:r>
      <w:r w:rsidR="009262CA">
        <w:rPr>
          <w:rFonts w:ascii="Arial" w:eastAsia="Times New Roman" w:hAnsi="Arial" w:cs="Arial"/>
          <w:sz w:val="20"/>
          <w:szCs w:val="20"/>
          <w:lang w:val="en-GB" w:bidi="ar-SA"/>
        </w:rPr>
        <w:t>supervising competition) / ICC Technical Committee member</w:t>
      </w:r>
      <w:r w:rsidR="006362F5">
        <w:rPr>
          <w:rFonts w:ascii="Arial" w:eastAsia="Times New Roman" w:hAnsi="Arial" w:cs="Arial"/>
          <w:sz w:val="20"/>
          <w:szCs w:val="20"/>
          <w:lang w:val="en-GB" w:bidi="ar-SA"/>
        </w:rPr>
        <w:t xml:space="preserve"> present at the competition (TC note established yet)</w:t>
      </w:r>
    </w:p>
    <w:p w14:paraId="63A67A69" w14:textId="77777777" w:rsidR="00363621" w:rsidRPr="00B75947" w:rsidRDefault="00363621" w:rsidP="00FA3CB8">
      <w:pPr>
        <w:pStyle w:val="Paragrafoelenco"/>
        <w:widowControl/>
        <w:numPr>
          <w:ilvl w:val="0"/>
          <w:numId w:val="14"/>
        </w:numPr>
        <w:autoSpaceDE/>
        <w:autoSpaceDN/>
        <w:spacing w:after="60"/>
        <w:ind w:left="179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B75947">
        <w:rPr>
          <w:rFonts w:ascii="Arial" w:eastAsia="Times New Roman" w:hAnsi="Arial" w:cs="Arial"/>
          <w:sz w:val="20"/>
          <w:szCs w:val="20"/>
          <w:lang w:val="en-GB" w:bidi="ar-SA"/>
        </w:rPr>
        <w:t>The head judge (E1</w:t>
      </w:r>
      <w:r w:rsidR="00464C96">
        <w:rPr>
          <w:rFonts w:ascii="Arial" w:eastAsia="Times New Roman" w:hAnsi="Arial" w:cs="Arial"/>
          <w:sz w:val="20"/>
          <w:szCs w:val="20"/>
          <w:lang w:val="en-GB" w:bidi="ar-SA"/>
        </w:rPr>
        <w:t>/CD1</w:t>
      </w:r>
      <w:r w:rsidRPr="00B75947">
        <w:rPr>
          <w:rFonts w:ascii="Arial" w:eastAsia="Times New Roman" w:hAnsi="Arial" w:cs="Arial"/>
          <w:sz w:val="20"/>
          <w:szCs w:val="20"/>
          <w:lang w:val="en-GB" w:bidi="ar-SA"/>
        </w:rPr>
        <w:t>) in the respective discipline</w:t>
      </w:r>
    </w:p>
    <w:p w14:paraId="63A67A6A" w14:textId="77777777" w:rsidR="00363621" w:rsidRPr="00DF3929" w:rsidRDefault="00697483" w:rsidP="00FA3CB8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I</w:t>
      </w:r>
      <w:r w:rsidR="00363621" w:rsidRPr="00DF3929">
        <w:rPr>
          <w:rFonts w:ascii="Arial" w:eastAsia="Times New Roman" w:hAnsi="Arial" w:cs="Arial"/>
          <w:sz w:val="20"/>
          <w:szCs w:val="20"/>
          <w:lang w:val="en-GB" w:bidi="ar-SA"/>
        </w:rPr>
        <w:t>nquiries</w:t>
      </w:r>
    </w:p>
    <w:p w14:paraId="63A67A6B" w14:textId="77777777" w:rsidR="0054025F" w:rsidRDefault="0054025F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54025F">
        <w:rPr>
          <w:rFonts w:ascii="Arial" w:eastAsia="Times New Roman" w:hAnsi="Arial" w:cs="Arial"/>
          <w:sz w:val="20"/>
          <w:szCs w:val="20"/>
          <w:lang w:val="en-GB" w:bidi="ar-SA"/>
        </w:rPr>
        <w:t>Inquir</w:t>
      </w:r>
      <w:r w:rsidR="006A2657">
        <w:rPr>
          <w:rFonts w:ascii="Arial" w:eastAsia="Times New Roman" w:hAnsi="Arial" w:cs="Arial"/>
          <w:sz w:val="20"/>
          <w:szCs w:val="20"/>
          <w:lang w:val="en-GB" w:bidi="ar-SA"/>
        </w:rPr>
        <w:t>y</w:t>
      </w:r>
      <w:r w:rsidRPr="0054025F">
        <w:rPr>
          <w:rFonts w:ascii="Arial" w:eastAsia="Times New Roman" w:hAnsi="Arial" w:cs="Arial"/>
          <w:sz w:val="20"/>
          <w:szCs w:val="20"/>
          <w:lang w:val="en-GB" w:bidi="ar-SA"/>
        </w:rPr>
        <w:t xml:space="preserve"> for the </w:t>
      </w:r>
      <w:r w:rsidR="006B5D4E">
        <w:rPr>
          <w:rFonts w:ascii="Arial" w:eastAsia="Times New Roman" w:hAnsi="Arial" w:cs="Arial"/>
          <w:sz w:val="20"/>
          <w:szCs w:val="20"/>
          <w:lang w:val="en-GB" w:bidi="ar-SA"/>
        </w:rPr>
        <w:t>team</w:t>
      </w:r>
      <w:r w:rsidR="006A2657" w:rsidRPr="006A2657">
        <w:rPr>
          <w:rFonts w:ascii="Arial" w:eastAsia="Times New Roman" w:hAnsi="Arial" w:cs="Arial"/>
          <w:sz w:val="20"/>
          <w:szCs w:val="20"/>
          <w:lang w:val="en-GB" w:bidi="ar-SA"/>
        </w:rPr>
        <w:t xml:space="preserve">’s own </w:t>
      </w:r>
      <w:r w:rsidRPr="006A2657">
        <w:rPr>
          <w:rFonts w:ascii="Arial" w:eastAsia="Times New Roman" w:hAnsi="Arial" w:cs="Arial"/>
          <w:sz w:val="20"/>
          <w:szCs w:val="20"/>
          <w:lang w:val="en-GB" w:bidi="ar-SA"/>
        </w:rPr>
        <w:t xml:space="preserve">difficulty score </w:t>
      </w:r>
      <w:r w:rsidR="006A2657" w:rsidRPr="006A2657">
        <w:rPr>
          <w:rFonts w:ascii="Arial" w:eastAsia="Times New Roman" w:hAnsi="Arial" w:cs="Arial"/>
          <w:sz w:val="20"/>
          <w:szCs w:val="20"/>
          <w:lang w:val="en-GB" w:bidi="ar-SA"/>
        </w:rPr>
        <w:t>is</w:t>
      </w:r>
      <w:r w:rsidRPr="006A2657">
        <w:rPr>
          <w:rFonts w:ascii="Arial" w:eastAsia="Times New Roman" w:hAnsi="Arial" w:cs="Arial"/>
          <w:sz w:val="20"/>
          <w:szCs w:val="20"/>
          <w:lang w:val="en-GB" w:bidi="ar-SA"/>
        </w:rPr>
        <w:t xml:space="preserve"> only allowed, if made verbally immediately after the score</w:t>
      </w:r>
      <w:r w:rsidR="000A1D95" w:rsidRPr="006A2657">
        <w:rPr>
          <w:rFonts w:ascii="Arial" w:eastAsia="Times New Roman" w:hAnsi="Arial" w:cs="Arial"/>
          <w:sz w:val="20"/>
          <w:szCs w:val="20"/>
          <w:lang w:val="en-GB" w:bidi="ar-SA"/>
        </w:rPr>
        <w:t xml:space="preserve"> is</w:t>
      </w:r>
      <w:r w:rsidR="00D51998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0A1D95" w:rsidRPr="006A2657">
        <w:rPr>
          <w:rFonts w:ascii="Arial" w:eastAsia="Times New Roman" w:hAnsi="Arial" w:cs="Arial"/>
          <w:sz w:val="20"/>
          <w:szCs w:val="20"/>
          <w:lang w:val="en-GB" w:bidi="ar-SA"/>
        </w:rPr>
        <w:t>presented</w:t>
      </w:r>
      <w:r w:rsidR="0032165D">
        <w:rPr>
          <w:rFonts w:ascii="Arial" w:eastAsia="Times New Roman" w:hAnsi="Arial" w:cs="Arial"/>
          <w:sz w:val="20"/>
          <w:szCs w:val="20"/>
          <w:lang w:val="en-GB" w:bidi="ar-SA"/>
        </w:rPr>
        <w:t xml:space="preserve"> or </w:t>
      </w:r>
      <w:r w:rsidR="005005A8" w:rsidRPr="006A2657">
        <w:rPr>
          <w:rFonts w:ascii="Arial" w:eastAsia="Times New Roman" w:hAnsi="Arial" w:cs="Arial"/>
          <w:sz w:val="20"/>
          <w:szCs w:val="20"/>
          <w:lang w:val="en-GB" w:bidi="ar-SA"/>
        </w:rPr>
        <w:t>announced</w:t>
      </w:r>
      <w:r w:rsidRPr="006A2657">
        <w:rPr>
          <w:rFonts w:ascii="Arial" w:eastAsia="Times New Roman" w:hAnsi="Arial" w:cs="Arial"/>
          <w:sz w:val="20"/>
          <w:szCs w:val="20"/>
          <w:lang w:val="en-GB" w:bidi="ar-SA"/>
        </w:rPr>
        <w:t xml:space="preserve"> or at the very</w:t>
      </w:r>
      <w:r w:rsidRPr="0054025F">
        <w:rPr>
          <w:rFonts w:ascii="Arial" w:eastAsia="Times New Roman" w:hAnsi="Arial" w:cs="Arial"/>
          <w:sz w:val="20"/>
          <w:szCs w:val="20"/>
          <w:lang w:val="en-GB" w:bidi="ar-SA"/>
        </w:rPr>
        <w:t xml:space="preserve"> latest before the end of the exercise of the following team. For the last team of a session, this limit is one</w:t>
      </w:r>
      <w:r w:rsidR="00D46EF6">
        <w:rPr>
          <w:rFonts w:ascii="Arial" w:eastAsia="Times New Roman" w:hAnsi="Arial" w:cs="Arial"/>
          <w:sz w:val="20"/>
          <w:szCs w:val="20"/>
          <w:lang w:val="en-GB" w:bidi="ar-SA"/>
        </w:rPr>
        <w:t xml:space="preserve"> (1)</w:t>
      </w:r>
      <w:r w:rsidRPr="0054025F">
        <w:rPr>
          <w:rFonts w:ascii="Arial" w:eastAsia="Times New Roman" w:hAnsi="Arial" w:cs="Arial"/>
          <w:sz w:val="20"/>
          <w:szCs w:val="20"/>
          <w:lang w:val="en-GB" w:bidi="ar-SA"/>
        </w:rPr>
        <w:t xml:space="preserve"> minute after the score is shown on the scoreboard</w:t>
      </w:r>
      <w:r w:rsidR="00A90057">
        <w:rPr>
          <w:rFonts w:ascii="Arial" w:eastAsia="Times New Roman" w:hAnsi="Arial" w:cs="Arial"/>
          <w:sz w:val="20"/>
          <w:szCs w:val="20"/>
          <w:lang w:val="en-GB" w:bidi="ar-SA"/>
        </w:rPr>
        <w:t xml:space="preserve"> or announced by the speaker</w:t>
      </w:r>
      <w:r w:rsidRPr="0054025F">
        <w:rPr>
          <w:rFonts w:ascii="Arial" w:eastAsia="Times New Roman" w:hAnsi="Arial" w:cs="Arial"/>
          <w:sz w:val="20"/>
          <w:szCs w:val="20"/>
          <w:lang w:val="en-GB" w:bidi="ar-SA"/>
        </w:rPr>
        <w:t>. Late verbal inquiries will be rejected.</w:t>
      </w:r>
    </w:p>
    <w:p w14:paraId="63A67A6C" w14:textId="77777777" w:rsidR="00FA7543" w:rsidRDefault="00FA7543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FA7543">
        <w:rPr>
          <w:rFonts w:ascii="Arial" w:eastAsia="Times New Roman" w:hAnsi="Arial" w:cs="Arial"/>
          <w:sz w:val="20"/>
          <w:szCs w:val="20"/>
          <w:lang w:val="en-GB" w:bidi="ar-SA"/>
        </w:rPr>
        <w:t>The inquiry will have to be confirmed as soon as possible in writing, but within 4 minutes at the latest after the verbal inquiry</w:t>
      </w:r>
      <w:r w:rsidR="00D46EF6">
        <w:rPr>
          <w:rFonts w:ascii="Arial" w:eastAsia="Times New Roman" w:hAnsi="Arial" w:cs="Arial"/>
          <w:sz w:val="20"/>
          <w:szCs w:val="20"/>
          <w:lang w:val="en-GB" w:bidi="ar-SA"/>
        </w:rPr>
        <w:t xml:space="preserve">. </w:t>
      </w:r>
      <w:r w:rsidR="00D46EF6" w:rsidRPr="00D46EF6">
        <w:rPr>
          <w:rFonts w:ascii="Arial" w:eastAsia="Times New Roman" w:hAnsi="Arial" w:cs="Arial"/>
          <w:sz w:val="20"/>
          <w:szCs w:val="20"/>
          <w:lang w:val="en-GB" w:bidi="ar-SA"/>
        </w:rPr>
        <w:t>Should the inquiry not be confirmed in writing within 4 minutes, then the procedure will become obsolete.</w:t>
      </w:r>
    </w:p>
    <w:p w14:paraId="63A67A6D" w14:textId="77777777" w:rsidR="00363621" w:rsidRPr="006B5D4E" w:rsidRDefault="003D2AAF" w:rsidP="00FA3CB8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3D2AAF">
        <w:rPr>
          <w:rFonts w:ascii="Arial" w:eastAsia="Times New Roman" w:hAnsi="Arial" w:cs="Arial"/>
          <w:sz w:val="20"/>
          <w:szCs w:val="20"/>
          <w:lang w:val="en-GB" w:bidi="ar-SA"/>
        </w:rPr>
        <w:t xml:space="preserve">Every inquiry will be examined by the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>Competition</w:t>
      </w:r>
      <w:r w:rsidRPr="003D2AAF">
        <w:rPr>
          <w:rFonts w:ascii="Arial" w:eastAsia="Times New Roman" w:hAnsi="Arial" w:cs="Arial"/>
          <w:sz w:val="20"/>
          <w:szCs w:val="20"/>
          <w:lang w:val="en-GB" w:bidi="ar-SA"/>
        </w:rPr>
        <w:t xml:space="preserve"> Jury</w:t>
      </w:r>
      <w:r w:rsidR="00363621" w:rsidRPr="006B5D4E">
        <w:rPr>
          <w:rFonts w:ascii="Arial" w:eastAsia="Times New Roman" w:hAnsi="Arial" w:cs="Arial"/>
          <w:sz w:val="20"/>
          <w:szCs w:val="20"/>
          <w:lang w:val="en-GB" w:bidi="ar-SA"/>
        </w:rPr>
        <w:t xml:space="preserve">. </w:t>
      </w:r>
    </w:p>
    <w:p w14:paraId="63A67A6E" w14:textId="77777777" w:rsidR="00363621" w:rsidRPr="00DF3929" w:rsidRDefault="0038440C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Apparatus Juries</w:t>
      </w:r>
    </w:p>
    <w:p w14:paraId="63A67A6F" w14:textId="77777777" w:rsidR="00363621" w:rsidRPr="0038440C" w:rsidRDefault="00D45965" w:rsidP="0038440C">
      <w:pPr>
        <w:widowControl/>
        <w:autoSpaceDE/>
        <w:autoSpaceDN/>
        <w:ind w:left="708" w:firstLine="369"/>
        <w:rPr>
          <w:rFonts w:ascii="Arial" w:eastAsia="Times New Roman" w:hAnsi="Arial" w:cs="Arial"/>
          <w:sz w:val="20"/>
          <w:szCs w:val="20"/>
          <w:lang w:val="de-DE" w:bidi="ar-SA"/>
        </w:rPr>
      </w:pPr>
      <w:r w:rsidRPr="0038440C">
        <w:rPr>
          <w:rFonts w:ascii="Arial" w:eastAsia="Times New Roman" w:hAnsi="Arial" w:cs="Arial"/>
          <w:sz w:val="20"/>
          <w:szCs w:val="20"/>
          <w:lang w:val="de-DE" w:bidi="ar-SA"/>
        </w:rPr>
        <w:t>Floor Jury</w:t>
      </w:r>
    </w:p>
    <w:p w14:paraId="63A67A70" w14:textId="20F3C4E3" w:rsidR="00D45965" w:rsidRDefault="00D45965" w:rsidP="0038440C">
      <w:pPr>
        <w:widowControl/>
        <w:autoSpaceDE/>
        <w:autoSpaceDN/>
        <w:ind w:left="369" w:firstLine="708"/>
        <w:rPr>
          <w:rFonts w:ascii="Arial" w:eastAsia="Times New Roman" w:hAnsi="Arial" w:cs="Arial"/>
          <w:sz w:val="20"/>
          <w:szCs w:val="20"/>
          <w:lang w:val="de-DE" w:bidi="ar-SA"/>
        </w:rPr>
      </w:pPr>
      <w:r w:rsidRPr="0038440C">
        <w:rPr>
          <w:rFonts w:ascii="Arial" w:eastAsia="Times New Roman" w:hAnsi="Arial" w:cs="Arial"/>
          <w:sz w:val="20"/>
          <w:szCs w:val="20"/>
          <w:lang w:val="de-DE" w:bidi="ar-SA"/>
        </w:rPr>
        <w:t xml:space="preserve">E Panel – </w:t>
      </w:r>
      <w:r w:rsidR="00D94DBE">
        <w:rPr>
          <w:rFonts w:ascii="Arial" w:eastAsia="Times New Roman" w:hAnsi="Arial" w:cs="Arial"/>
          <w:sz w:val="20"/>
          <w:szCs w:val="20"/>
          <w:lang w:val="de-DE" w:bidi="ar-SA"/>
        </w:rPr>
        <w:tab/>
      </w:r>
      <w:r w:rsidRPr="0038440C">
        <w:rPr>
          <w:rFonts w:ascii="Arial" w:eastAsia="Times New Roman" w:hAnsi="Arial" w:cs="Arial"/>
          <w:sz w:val="20"/>
          <w:szCs w:val="20"/>
          <w:lang w:val="de-DE" w:bidi="ar-SA"/>
        </w:rPr>
        <w:t>E1, E2, E3 &amp; E4</w:t>
      </w:r>
    </w:p>
    <w:p w14:paraId="63A67A71" w14:textId="706E7CC6" w:rsidR="0038440C" w:rsidRDefault="0038440C" w:rsidP="0038440C">
      <w:pPr>
        <w:widowControl/>
        <w:autoSpaceDE/>
        <w:autoSpaceDN/>
        <w:spacing w:after="60"/>
        <w:ind w:left="369" w:firstLine="709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38440C">
        <w:rPr>
          <w:rFonts w:ascii="Arial" w:eastAsia="Times New Roman" w:hAnsi="Arial" w:cs="Arial"/>
          <w:sz w:val="20"/>
          <w:szCs w:val="20"/>
          <w:lang w:val="en-GB" w:bidi="ar-SA"/>
        </w:rPr>
        <w:t>CD Panel – CD1, CD2, CD3 &amp; CD4</w:t>
      </w:r>
    </w:p>
    <w:p w14:paraId="63A67A72" w14:textId="77777777" w:rsidR="0038440C" w:rsidRPr="005061B5" w:rsidRDefault="0038440C" w:rsidP="0038440C">
      <w:pPr>
        <w:widowControl/>
        <w:autoSpaceDE/>
        <w:autoSpaceDN/>
        <w:ind w:left="369" w:firstLine="708"/>
        <w:rPr>
          <w:rFonts w:ascii="Arial" w:eastAsia="Times New Roman" w:hAnsi="Arial" w:cs="Arial"/>
          <w:sz w:val="20"/>
          <w:szCs w:val="20"/>
          <w:lang w:val="de-DE" w:bidi="ar-SA"/>
        </w:rPr>
      </w:pPr>
      <w:r w:rsidRPr="005061B5">
        <w:rPr>
          <w:rFonts w:ascii="Arial" w:eastAsia="Times New Roman" w:hAnsi="Arial" w:cs="Arial"/>
          <w:sz w:val="20"/>
          <w:szCs w:val="20"/>
          <w:lang w:val="de-DE" w:bidi="ar-SA"/>
        </w:rPr>
        <w:t>Tumble/Trampe</w:t>
      </w:r>
      <w:r w:rsidR="00B5235B" w:rsidRPr="005061B5">
        <w:rPr>
          <w:rFonts w:ascii="Arial" w:eastAsia="Times New Roman" w:hAnsi="Arial" w:cs="Arial"/>
          <w:sz w:val="20"/>
          <w:szCs w:val="20"/>
          <w:lang w:val="de-DE" w:bidi="ar-SA"/>
        </w:rPr>
        <w:t>t Jury</w:t>
      </w:r>
    </w:p>
    <w:p w14:paraId="63A67A73" w14:textId="1B0D0854" w:rsidR="00B5235B" w:rsidRPr="005061B5" w:rsidRDefault="00B5235B" w:rsidP="0038440C">
      <w:pPr>
        <w:widowControl/>
        <w:autoSpaceDE/>
        <w:autoSpaceDN/>
        <w:ind w:left="369" w:firstLine="708"/>
        <w:rPr>
          <w:rFonts w:ascii="Arial" w:eastAsia="Times New Roman" w:hAnsi="Arial" w:cs="Arial"/>
          <w:sz w:val="20"/>
          <w:szCs w:val="20"/>
          <w:lang w:val="de-DE" w:bidi="ar-SA"/>
        </w:rPr>
      </w:pPr>
      <w:r w:rsidRPr="005061B5">
        <w:rPr>
          <w:rFonts w:ascii="Arial" w:eastAsia="Times New Roman" w:hAnsi="Arial" w:cs="Arial"/>
          <w:sz w:val="20"/>
          <w:szCs w:val="20"/>
          <w:lang w:val="de-DE" w:bidi="ar-SA"/>
        </w:rPr>
        <w:t xml:space="preserve">E Panel – </w:t>
      </w:r>
      <w:r w:rsidR="00D94DBE" w:rsidRPr="005061B5">
        <w:rPr>
          <w:rFonts w:ascii="Arial" w:eastAsia="Times New Roman" w:hAnsi="Arial" w:cs="Arial"/>
          <w:sz w:val="20"/>
          <w:szCs w:val="20"/>
          <w:lang w:val="de-DE" w:bidi="ar-SA"/>
        </w:rPr>
        <w:tab/>
      </w:r>
      <w:r w:rsidRPr="005061B5">
        <w:rPr>
          <w:rFonts w:ascii="Arial" w:eastAsia="Times New Roman" w:hAnsi="Arial" w:cs="Arial"/>
          <w:sz w:val="20"/>
          <w:szCs w:val="20"/>
          <w:lang w:val="de-DE" w:bidi="ar-SA"/>
        </w:rPr>
        <w:t>E1, E2, E3 &amp; E4</w:t>
      </w:r>
    </w:p>
    <w:p w14:paraId="63A67A74" w14:textId="77777777" w:rsidR="00B5235B" w:rsidRPr="00062639" w:rsidRDefault="002A0DF4" w:rsidP="002A0DF4">
      <w:pPr>
        <w:widowControl/>
        <w:autoSpaceDE/>
        <w:autoSpaceDN/>
        <w:spacing w:after="120"/>
        <w:ind w:left="369" w:firstLine="709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062639">
        <w:rPr>
          <w:rFonts w:ascii="Arial" w:eastAsia="Times New Roman" w:hAnsi="Arial" w:cs="Arial"/>
          <w:sz w:val="20"/>
          <w:szCs w:val="20"/>
          <w:lang w:val="en-GB" w:bidi="ar-SA"/>
        </w:rPr>
        <w:t xml:space="preserve">CD Panel </w:t>
      </w:r>
      <w:r w:rsidR="00CC2B33" w:rsidRPr="00062639">
        <w:rPr>
          <w:rFonts w:ascii="Arial" w:eastAsia="Times New Roman" w:hAnsi="Arial" w:cs="Arial"/>
          <w:sz w:val="20"/>
          <w:szCs w:val="20"/>
          <w:lang w:val="en-GB" w:bidi="ar-SA"/>
        </w:rPr>
        <w:t>– CD1 &amp; CD2</w:t>
      </w:r>
    </w:p>
    <w:p w14:paraId="63A67A75" w14:textId="77777777" w:rsidR="00363621" w:rsidRPr="00DF3929" w:rsidRDefault="00363621" w:rsidP="00D94DBE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Head judges will be appointed from the list of attending judges</w:t>
      </w:r>
      <w:r w:rsidR="0006263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The other judging positions </w:t>
      </w:r>
      <w:r w:rsidR="006D4ECD">
        <w:rPr>
          <w:rFonts w:ascii="Arial" w:eastAsia="Times New Roman" w:hAnsi="Arial" w:cs="Arial"/>
          <w:sz w:val="20"/>
          <w:szCs w:val="20"/>
          <w:lang w:val="en-GB" w:bidi="ar-SA"/>
        </w:rPr>
        <w:t>will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be allocated by a draw during the judges meeting. This will be the responsibility of the </w:t>
      </w:r>
      <w:r w:rsidR="007C7AAD">
        <w:rPr>
          <w:rFonts w:ascii="Arial" w:eastAsia="Times New Roman" w:hAnsi="Arial" w:cs="Arial"/>
          <w:sz w:val="20"/>
          <w:szCs w:val="20"/>
          <w:lang w:val="en-GB" w:bidi="ar-SA"/>
        </w:rPr>
        <w:t>lead judge (if appointed)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A76" w14:textId="44FD372C" w:rsidR="00363621" w:rsidRDefault="00363621" w:rsidP="00A944B0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Each </w:t>
      </w:r>
      <w:r w:rsidR="003A6B76">
        <w:rPr>
          <w:rFonts w:ascii="Arial" w:eastAsia="Times New Roman" w:hAnsi="Arial" w:cs="Arial"/>
          <w:sz w:val="20"/>
          <w:szCs w:val="20"/>
          <w:lang w:val="en-GB" w:bidi="ar-SA"/>
        </w:rPr>
        <w:t>judge</w:t>
      </w:r>
      <w:r w:rsidR="004316E0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3A6B76">
        <w:rPr>
          <w:rFonts w:ascii="Arial" w:eastAsia="Times New Roman" w:hAnsi="Arial" w:cs="Arial"/>
          <w:sz w:val="20"/>
          <w:szCs w:val="20"/>
          <w:lang w:val="en-GB" w:bidi="ar-SA"/>
        </w:rPr>
        <w:t>is guaranteed to judge at least one competition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73F79EAC" w14:textId="54B3BD46" w:rsidR="00AB3B3D" w:rsidRDefault="00A944B0" w:rsidP="00D94DBE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In case of not reaching </w:t>
      </w:r>
      <w:r w:rsidR="004F4137">
        <w:rPr>
          <w:rFonts w:ascii="Arial" w:eastAsia="Times New Roman" w:hAnsi="Arial" w:cs="Arial"/>
          <w:sz w:val="20"/>
          <w:szCs w:val="20"/>
          <w:lang w:val="en-GB" w:bidi="ar-SA"/>
        </w:rPr>
        <w:t>all apparatus juries positions, it is up to</w:t>
      </w:r>
      <w:r w:rsidR="00C338D2">
        <w:rPr>
          <w:rFonts w:ascii="Arial" w:eastAsia="Times New Roman" w:hAnsi="Arial" w:cs="Arial"/>
          <w:sz w:val="20"/>
          <w:szCs w:val="20"/>
          <w:lang w:val="en-GB" w:bidi="ar-SA"/>
        </w:rPr>
        <w:t xml:space="preserve"> appointed</w:t>
      </w:r>
      <w:r w:rsidR="004F4137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C338D2">
        <w:rPr>
          <w:rFonts w:ascii="Arial" w:eastAsia="Times New Roman" w:hAnsi="Arial" w:cs="Arial"/>
          <w:sz w:val="20"/>
          <w:szCs w:val="20"/>
          <w:lang w:val="en-GB" w:bidi="ar-SA"/>
        </w:rPr>
        <w:t>lead judge / ICC Technical committee member to decide composition of judging panels</w:t>
      </w:r>
      <w:r w:rsidR="00F75194">
        <w:rPr>
          <w:rFonts w:ascii="Arial" w:eastAsia="Times New Roman" w:hAnsi="Arial" w:cs="Arial"/>
          <w:sz w:val="20"/>
          <w:szCs w:val="20"/>
          <w:lang w:val="en-GB" w:bidi="ar-SA"/>
        </w:rPr>
        <w:t xml:space="preserve"> for </w:t>
      </w:r>
      <w:r w:rsidR="007F5365">
        <w:rPr>
          <w:rFonts w:ascii="Arial" w:eastAsia="Times New Roman" w:hAnsi="Arial" w:cs="Arial"/>
          <w:sz w:val="20"/>
          <w:szCs w:val="20"/>
          <w:lang w:val="en-GB" w:bidi="ar-SA"/>
        </w:rPr>
        <w:t>the competition.</w:t>
      </w:r>
      <w:ins w:id="6" w:author="Petr Gryga" w:date="2023-10-20T21:30:00Z">
        <w:r w:rsidR="00AE77FA">
          <w:rPr>
            <w:rFonts w:ascii="Arial" w:eastAsia="Times New Roman" w:hAnsi="Arial" w:cs="Arial"/>
            <w:sz w:val="20"/>
            <w:szCs w:val="20"/>
            <w:lang w:val="en-GB" w:bidi="ar-SA"/>
          </w:rPr>
          <w:t xml:space="preserve"> </w:t>
        </w:r>
      </w:ins>
      <w:r w:rsidR="004B0A25" w:rsidRPr="00185BC2">
        <w:rPr>
          <w:rFonts w:ascii="Arial" w:eastAsia="Times New Roman" w:hAnsi="Arial" w:cs="Arial"/>
          <w:sz w:val="20"/>
          <w:szCs w:val="20"/>
          <w:lang w:val="en-GB" w:bidi="ar-SA"/>
        </w:rPr>
        <w:lastRenderedPageBreak/>
        <w:t>Nevertheless</w:t>
      </w:r>
      <w:r w:rsidR="00D84B02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, on Floor the </w:t>
      </w:r>
      <w:r w:rsidR="00B043F4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final panel D score </w:t>
      </w:r>
      <w:r w:rsidR="006F5E2C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should </w:t>
      </w:r>
      <w:r w:rsidR="00CA5828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always </w:t>
      </w:r>
      <w:r w:rsidR="006F5E2C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be based on </w:t>
      </w:r>
      <w:r w:rsidR="00CA5828" w:rsidRPr="00185BC2">
        <w:rPr>
          <w:rFonts w:ascii="Arial" w:eastAsia="Times New Roman" w:hAnsi="Arial" w:cs="Arial"/>
          <w:sz w:val="20"/>
          <w:szCs w:val="20"/>
          <w:lang w:val="en-GB" w:bidi="ar-SA"/>
        </w:rPr>
        <w:t>i</w:t>
      </w:r>
      <w:r w:rsidR="006F5E2C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nput from </w:t>
      </w:r>
      <w:r w:rsidR="00CA5828" w:rsidRPr="00185BC2">
        <w:rPr>
          <w:rFonts w:ascii="Arial" w:eastAsia="Times New Roman" w:hAnsi="Arial" w:cs="Arial"/>
          <w:sz w:val="20"/>
          <w:szCs w:val="20"/>
          <w:lang w:val="en-GB" w:bidi="ar-SA"/>
        </w:rPr>
        <w:t>four</w:t>
      </w:r>
      <w:r w:rsidR="006F5E2C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 judges</w:t>
      </w:r>
      <w:r w:rsidR="00D84B02" w:rsidRPr="00185BC2">
        <w:rPr>
          <w:rFonts w:ascii="Arial" w:eastAsia="Times New Roman" w:hAnsi="Arial" w:cs="Arial"/>
          <w:sz w:val="20"/>
          <w:szCs w:val="20"/>
          <w:lang w:val="en-GB" w:bidi="ar-SA"/>
        </w:rPr>
        <w:t>.</w:t>
      </w:r>
      <w:r w:rsidR="0066033D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 It is recommended to reduce number of E panel judges first, taking into consideration possibility to </w:t>
      </w:r>
      <w:r w:rsidR="0060346F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merge E1 with </w:t>
      </w:r>
      <w:r w:rsidR="005A0508" w:rsidRPr="00185BC2">
        <w:rPr>
          <w:rFonts w:ascii="Arial" w:eastAsia="Times New Roman" w:hAnsi="Arial" w:cs="Arial"/>
          <w:sz w:val="20"/>
          <w:szCs w:val="20"/>
          <w:lang w:val="en-GB" w:bidi="ar-SA"/>
        </w:rPr>
        <w:t xml:space="preserve">one </w:t>
      </w:r>
      <w:r w:rsidR="0060346F" w:rsidRPr="00185BC2">
        <w:rPr>
          <w:rFonts w:ascii="Arial" w:eastAsia="Times New Roman" w:hAnsi="Arial" w:cs="Arial"/>
          <w:sz w:val="20"/>
          <w:szCs w:val="20"/>
          <w:lang w:val="en-GB" w:bidi="ar-SA"/>
        </w:rPr>
        <w:t>CD judge position.</w:t>
      </w:r>
      <w:r w:rsidR="00AB3B3D"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63A67A78" w14:textId="77777777" w:rsidR="00363621" w:rsidRPr="00DF3929" w:rsidRDefault="00363621" w:rsidP="00363621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en-GB" w:bidi="ar-SA"/>
        </w:rPr>
      </w:pPr>
      <w:r w:rsidRPr="00DF3929">
        <w:rPr>
          <w:rFonts w:ascii="Arial" w:eastAsia="Times New Roman" w:hAnsi="Arial" w:cs="Arial"/>
          <w:b/>
          <w:sz w:val="24"/>
          <w:szCs w:val="24"/>
          <w:lang w:val="en-GB" w:bidi="ar-SA"/>
        </w:rPr>
        <w:lastRenderedPageBreak/>
        <w:t>III RANKING</w:t>
      </w:r>
      <w:r w:rsidR="00497F35">
        <w:rPr>
          <w:rFonts w:ascii="Arial" w:eastAsia="Times New Roman" w:hAnsi="Arial" w:cs="Arial"/>
          <w:b/>
          <w:sz w:val="24"/>
          <w:szCs w:val="24"/>
          <w:lang w:val="en-GB" w:bidi="ar-SA"/>
        </w:rPr>
        <w:t>, CEREMONIES AND AWARDS</w:t>
      </w:r>
    </w:p>
    <w:p w14:paraId="63A67A79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7A" w14:textId="77777777" w:rsidR="00363621" w:rsidRPr="008575C5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Ceremonies</w:t>
      </w:r>
    </w:p>
    <w:p w14:paraId="63A67A7B" w14:textId="77777777" w:rsidR="00037D3B" w:rsidRDefault="00363621" w:rsidP="000349C0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Opening</w:t>
      </w:r>
    </w:p>
    <w:p w14:paraId="63A67A7C" w14:textId="77777777" w:rsidR="00363621" w:rsidRPr="00DF3929" w:rsidRDefault="00363621" w:rsidP="00D94DBE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Participants must march in wearing </w:t>
      </w:r>
      <w:r w:rsidR="00680BE6">
        <w:rPr>
          <w:rFonts w:ascii="Arial" w:eastAsia="Times New Roman" w:hAnsi="Arial" w:cs="Arial"/>
          <w:sz w:val="20"/>
          <w:szCs w:val="20"/>
          <w:lang w:val="en-GB" w:bidi="ar-SA"/>
        </w:rPr>
        <w:t>team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uniform</w:t>
      </w:r>
      <w:r w:rsidR="00037D3B">
        <w:rPr>
          <w:rFonts w:ascii="Arial" w:eastAsia="Times New Roman" w:hAnsi="Arial" w:cs="Arial"/>
          <w:sz w:val="20"/>
          <w:szCs w:val="20"/>
          <w:lang w:val="en-GB" w:bidi="ar-SA"/>
        </w:rPr>
        <w:t xml:space="preserve"> or competition </w:t>
      </w:r>
      <w:r w:rsidR="00DF498B">
        <w:rPr>
          <w:rFonts w:ascii="Arial" w:eastAsia="Times New Roman" w:hAnsi="Arial" w:cs="Arial"/>
          <w:sz w:val="20"/>
          <w:szCs w:val="20"/>
          <w:lang w:val="en-GB" w:bidi="ar-SA"/>
        </w:rPr>
        <w:t>attire</w:t>
      </w:r>
      <w:r w:rsidR="00C61783">
        <w:rPr>
          <w:rFonts w:ascii="Arial" w:eastAsia="Times New Roman" w:hAnsi="Arial" w:cs="Arial"/>
          <w:sz w:val="20"/>
          <w:szCs w:val="20"/>
          <w:lang w:val="en-GB" w:bidi="ar-SA"/>
        </w:rPr>
        <w:t xml:space="preserve"> (gymnasts) and </w:t>
      </w:r>
      <w:r w:rsidR="00680BE6">
        <w:rPr>
          <w:rFonts w:ascii="Arial" w:eastAsia="Times New Roman" w:hAnsi="Arial" w:cs="Arial"/>
          <w:sz w:val="20"/>
          <w:szCs w:val="20"/>
          <w:lang w:val="en-GB" w:bidi="ar-SA"/>
        </w:rPr>
        <w:t>team</w:t>
      </w:r>
      <w:r w:rsidR="00C61783" w:rsidRPr="00C61783">
        <w:rPr>
          <w:rFonts w:ascii="Arial" w:eastAsia="Times New Roman" w:hAnsi="Arial" w:cs="Arial"/>
          <w:sz w:val="20"/>
          <w:szCs w:val="20"/>
          <w:lang w:val="en-GB" w:bidi="ar-SA"/>
        </w:rPr>
        <w:t xml:space="preserve"> uniform </w:t>
      </w:r>
      <w:r w:rsidR="00680BE6">
        <w:rPr>
          <w:rFonts w:ascii="Arial" w:eastAsia="Times New Roman" w:hAnsi="Arial" w:cs="Arial"/>
          <w:sz w:val="20"/>
          <w:szCs w:val="20"/>
          <w:lang w:val="en-GB" w:bidi="ar-SA"/>
        </w:rPr>
        <w:t>(coaches)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  <w:r w:rsidR="00900F31">
        <w:rPr>
          <w:rFonts w:ascii="Arial" w:eastAsia="Times New Roman" w:hAnsi="Arial" w:cs="Arial"/>
          <w:sz w:val="20"/>
          <w:szCs w:val="20"/>
          <w:lang w:val="en-GB" w:bidi="ar-SA"/>
        </w:rPr>
        <w:t xml:space="preserve"> Details can be described in Work Plan.</w:t>
      </w:r>
    </w:p>
    <w:p w14:paraId="63A67A7D" w14:textId="77777777" w:rsidR="00363621" w:rsidRPr="00DF3929" w:rsidRDefault="00363621" w:rsidP="000349C0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Award and closing </w:t>
      </w:r>
      <w:proofErr w:type="gramStart"/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ceremonies</w:t>
      </w:r>
      <w:proofErr w:type="gramEnd"/>
    </w:p>
    <w:p w14:paraId="63A67A7E" w14:textId="77777777" w:rsidR="00363621" w:rsidRPr="00DF3929" w:rsidRDefault="00363621" w:rsidP="00D94DBE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All participants must march in wearing competition </w:t>
      </w:r>
      <w:r w:rsidR="00DF498B">
        <w:rPr>
          <w:rFonts w:ascii="Arial" w:eastAsia="Times New Roman" w:hAnsi="Arial" w:cs="Arial"/>
          <w:sz w:val="20"/>
          <w:szCs w:val="20"/>
          <w:lang w:val="en-GB" w:bidi="ar-SA"/>
        </w:rPr>
        <w:t>attire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for gymnasts </w:t>
      </w:r>
      <w:r w:rsidR="00DF498B">
        <w:rPr>
          <w:rFonts w:ascii="Arial" w:eastAsia="Times New Roman" w:hAnsi="Arial" w:cs="Arial"/>
          <w:sz w:val="20"/>
          <w:szCs w:val="20"/>
          <w:lang w:val="en-GB" w:bidi="ar-SA"/>
        </w:rPr>
        <w:t>and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club uniform for coaches.</w:t>
      </w:r>
    </w:p>
    <w:p w14:paraId="63A67A7F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80" w14:textId="77777777" w:rsidR="00363621" w:rsidRPr="00DF3929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Ranking</w:t>
      </w:r>
    </w:p>
    <w:p w14:paraId="63A67A81" w14:textId="77777777" w:rsidR="002C4C6C" w:rsidRDefault="00363621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Total score</w:t>
      </w:r>
    </w:p>
    <w:p w14:paraId="63A67A82" w14:textId="77777777" w:rsidR="00363621" w:rsidRPr="00DF3929" w:rsidRDefault="00363621" w:rsidP="00D94DBE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The total score of the team is the sum of final scores of all three disciplines.</w:t>
      </w:r>
    </w:p>
    <w:p w14:paraId="63A67A83" w14:textId="77777777" w:rsidR="00363621" w:rsidRPr="00DF3929" w:rsidRDefault="00363621" w:rsidP="00D94DBE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Winning club</w:t>
      </w:r>
    </w:p>
    <w:p w14:paraId="63A67A84" w14:textId="77777777" w:rsidR="00363621" w:rsidRDefault="00363621" w:rsidP="00D94DBE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A winning club will be announced for each of the sections</w:t>
      </w:r>
      <w:r w:rsidR="00856749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competition (TEAM, MICROTEAM)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A85" w14:textId="77777777" w:rsidR="003C3015" w:rsidRPr="00DF3929" w:rsidRDefault="003C3015" w:rsidP="006D6399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I</w:t>
      </w:r>
      <w:r w:rsidR="00733138">
        <w:rPr>
          <w:rFonts w:ascii="Arial" w:eastAsia="Times New Roman" w:hAnsi="Arial" w:cs="Arial"/>
          <w:sz w:val="20"/>
          <w:szCs w:val="20"/>
          <w:lang w:val="en-GB" w:bidi="ar-SA"/>
        </w:rPr>
        <w:t>CC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Finals</w:t>
      </w:r>
    </w:p>
    <w:p w14:paraId="63A67A86" w14:textId="06384B8B" w:rsidR="003C3015" w:rsidRDefault="00185BC2" w:rsidP="00D94DBE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The finals are </w:t>
      </w:r>
      <w:proofErr w:type="gramStart"/>
      <w:r>
        <w:rPr>
          <w:rFonts w:ascii="Arial" w:eastAsia="Times New Roman" w:hAnsi="Arial" w:cs="Arial"/>
          <w:sz w:val="20"/>
          <w:szCs w:val="20"/>
          <w:lang w:val="en-GB" w:bidi="ar-SA"/>
        </w:rPr>
        <w:t>free</w:t>
      </w:r>
      <w:proofErr w:type="gramEnd"/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and everybody can participate but </w:t>
      </w:r>
      <w:r w:rsidR="00733138" w:rsidRPr="00733138">
        <w:rPr>
          <w:rFonts w:ascii="Arial" w:eastAsia="Times New Roman" w:hAnsi="Arial" w:cs="Arial"/>
          <w:sz w:val="20"/>
          <w:szCs w:val="20"/>
          <w:lang w:val="en-GB" w:bidi="ar-SA"/>
        </w:rPr>
        <w:t xml:space="preserve">only teams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>i</w:t>
      </w:r>
      <w:r w:rsidRPr="00733138">
        <w:rPr>
          <w:rFonts w:ascii="Arial" w:eastAsia="Times New Roman" w:hAnsi="Arial" w:cs="Arial"/>
          <w:sz w:val="20"/>
          <w:szCs w:val="20"/>
          <w:lang w:val="en-GB" w:bidi="ar-SA"/>
        </w:rPr>
        <w:t xml:space="preserve">n all the sections and categories, </w:t>
      </w:r>
      <w:r w:rsidR="00733138" w:rsidRPr="00733138">
        <w:rPr>
          <w:rFonts w:ascii="Arial" w:eastAsia="Times New Roman" w:hAnsi="Arial" w:cs="Arial"/>
          <w:sz w:val="20"/>
          <w:szCs w:val="20"/>
          <w:lang w:val="en-GB" w:bidi="ar-SA"/>
        </w:rPr>
        <w:t xml:space="preserve">that have participated in at least </w:t>
      </w:r>
      <w:r w:rsidR="00733138">
        <w:rPr>
          <w:rFonts w:ascii="Arial" w:eastAsia="Times New Roman" w:hAnsi="Arial" w:cs="Arial"/>
          <w:sz w:val="20"/>
          <w:szCs w:val="20"/>
          <w:lang w:val="en-GB" w:bidi="ar-SA"/>
        </w:rPr>
        <w:t>one (</w:t>
      </w:r>
      <w:r w:rsidR="002C4C6C">
        <w:rPr>
          <w:rFonts w:ascii="Arial" w:eastAsia="Times New Roman" w:hAnsi="Arial" w:cs="Arial"/>
          <w:sz w:val="20"/>
          <w:szCs w:val="20"/>
          <w:lang w:val="en-GB" w:bidi="ar-SA"/>
        </w:rPr>
        <w:t>1)</w:t>
      </w:r>
      <w:r w:rsidR="00D51998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2C4C6C">
        <w:rPr>
          <w:rFonts w:ascii="Arial" w:eastAsia="Times New Roman" w:hAnsi="Arial" w:cs="Arial"/>
          <w:sz w:val="20"/>
          <w:szCs w:val="20"/>
          <w:lang w:val="en-GB" w:bidi="ar-SA"/>
        </w:rPr>
        <w:t>s</w:t>
      </w:r>
      <w:r w:rsidR="00733138" w:rsidRPr="00733138">
        <w:rPr>
          <w:rFonts w:ascii="Arial" w:eastAsia="Times New Roman" w:hAnsi="Arial" w:cs="Arial"/>
          <w:sz w:val="20"/>
          <w:szCs w:val="20"/>
          <w:lang w:val="en-GB" w:bidi="ar-SA"/>
        </w:rPr>
        <w:t xml:space="preserve">tep of the </w:t>
      </w:r>
      <w:r w:rsidR="002C4C6C">
        <w:rPr>
          <w:rFonts w:ascii="Arial" w:eastAsia="Times New Roman" w:hAnsi="Arial" w:cs="Arial"/>
          <w:sz w:val="20"/>
          <w:szCs w:val="20"/>
          <w:lang w:val="en-GB" w:bidi="ar-SA"/>
        </w:rPr>
        <w:t>ICC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>,</w:t>
      </w:r>
      <w:r w:rsidR="002C4C6C">
        <w:rPr>
          <w:rFonts w:ascii="Arial" w:eastAsia="Times New Roman" w:hAnsi="Arial" w:cs="Arial"/>
          <w:sz w:val="20"/>
          <w:szCs w:val="20"/>
          <w:lang w:val="en-GB" w:bidi="ar-SA"/>
        </w:rPr>
        <w:t xml:space="preserve"> can attend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at </w:t>
      </w:r>
      <w:r w:rsidR="002C4C6C">
        <w:rPr>
          <w:rFonts w:ascii="Arial" w:eastAsia="Times New Roman" w:hAnsi="Arial" w:cs="Arial"/>
          <w:sz w:val="20"/>
          <w:szCs w:val="20"/>
          <w:lang w:val="en-GB" w:bidi="ar-SA"/>
        </w:rPr>
        <w:t xml:space="preserve">the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>final ranking.</w:t>
      </w:r>
      <w:r w:rsidR="00504748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The final step is always </w:t>
      </w:r>
      <w:r w:rsidR="00504748">
        <w:rPr>
          <w:rFonts w:ascii="Arial" w:eastAsia="Times New Roman" w:hAnsi="Arial" w:cs="Arial"/>
          <w:sz w:val="20"/>
          <w:szCs w:val="20"/>
          <w:lang w:val="en-GB" w:bidi="ar-SA"/>
        </w:rPr>
        <w:t>organized at Accademia Village, Cesenatico, Italy</w:t>
      </w:r>
      <w:r w:rsidR="00733138" w:rsidRPr="00733138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A87" w14:textId="77777777" w:rsidR="00363621" w:rsidRPr="00DF3929" w:rsidRDefault="00363621" w:rsidP="00D94DBE">
      <w:pPr>
        <w:widowControl/>
        <w:autoSpaceDE/>
        <w:autoSpaceDN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88" w14:textId="77777777" w:rsidR="00363621" w:rsidRPr="00DF3929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Cups, </w:t>
      </w:r>
      <w:r w:rsidR="00334A98"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>medals</w:t>
      </w: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and diplomas (provided by </w:t>
      </w:r>
      <w:r w:rsidR="00334A98">
        <w:rPr>
          <w:rFonts w:ascii="Arial" w:eastAsia="Times New Roman" w:hAnsi="Arial" w:cs="Arial"/>
          <w:b/>
          <w:sz w:val="20"/>
          <w:szCs w:val="20"/>
          <w:lang w:val="en-GB" w:bidi="ar-SA"/>
        </w:rPr>
        <w:t>LO</w:t>
      </w: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>)</w:t>
      </w:r>
    </w:p>
    <w:p w14:paraId="63A67A89" w14:textId="77777777" w:rsidR="00363621" w:rsidRPr="00DF3929" w:rsidRDefault="00EE07C8" w:rsidP="00D94DBE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1</w:t>
      </w:r>
      <w:r w:rsidRPr="001D57DC">
        <w:rPr>
          <w:rFonts w:ascii="Arial" w:eastAsia="Times New Roman" w:hAnsi="Arial" w:cs="Arial"/>
          <w:sz w:val="20"/>
          <w:szCs w:val="20"/>
          <w:lang w:val="en-GB" w:bidi="ar-SA"/>
        </w:rPr>
        <w:t>st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place</w:t>
      </w:r>
    </w:p>
    <w:p w14:paraId="63A67A8A" w14:textId="77777777" w:rsidR="00363621" w:rsidRPr="00DF3929" w:rsidRDefault="00363621" w:rsidP="00D94DBE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All participating gymnasts (including reserves</w:t>
      </w:r>
      <w:r w:rsidR="00666E65">
        <w:rPr>
          <w:rFonts w:ascii="Arial" w:eastAsia="Times New Roman" w:hAnsi="Arial" w:cs="Arial"/>
          <w:sz w:val="20"/>
          <w:szCs w:val="20"/>
          <w:lang w:val="en-GB" w:bidi="ar-SA"/>
        </w:rPr>
        <w:t>)</w:t>
      </w:r>
      <w:r w:rsidR="00334A98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coaches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from the winning club receive a gold medal. The team also receive a trophy</w:t>
      </w:r>
      <w:r w:rsidR="00334A98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diploma</w:t>
      </w:r>
      <w:r w:rsidR="009002C5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A8B" w14:textId="77777777" w:rsidR="00363621" w:rsidRPr="00DF3929" w:rsidRDefault="00EE07C8" w:rsidP="00D94DBE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2</w:t>
      </w:r>
      <w:r w:rsidRPr="001D57DC">
        <w:rPr>
          <w:rFonts w:ascii="Arial" w:eastAsia="Times New Roman" w:hAnsi="Arial" w:cs="Arial"/>
          <w:sz w:val="20"/>
          <w:szCs w:val="20"/>
          <w:lang w:val="en-GB" w:bidi="ar-SA"/>
        </w:rPr>
        <w:t>nd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place</w:t>
      </w:r>
    </w:p>
    <w:p w14:paraId="63A67A8C" w14:textId="77777777" w:rsidR="00666E65" w:rsidRPr="00DF3929" w:rsidRDefault="00363621" w:rsidP="00D94DBE">
      <w:pPr>
        <w:pStyle w:val="Paragrafoelenco"/>
        <w:widowControl/>
        <w:autoSpaceDE/>
        <w:autoSpaceDN/>
        <w:spacing w:after="60"/>
        <w:ind w:left="107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All participating gymnasts (including reserves</w:t>
      </w:r>
      <w:r w:rsidR="00666E65">
        <w:rPr>
          <w:rFonts w:ascii="Arial" w:eastAsia="Times New Roman" w:hAnsi="Arial" w:cs="Arial"/>
          <w:sz w:val="20"/>
          <w:szCs w:val="20"/>
          <w:lang w:val="en-GB" w:bidi="ar-SA"/>
        </w:rPr>
        <w:t>)</w:t>
      </w:r>
      <w:r w:rsidR="00334A98">
        <w:rPr>
          <w:rFonts w:ascii="Arial" w:eastAsia="Times New Roman" w:hAnsi="Arial" w:cs="Arial"/>
          <w:sz w:val="20"/>
          <w:szCs w:val="20"/>
          <w:lang w:val="en-GB" w:bidi="ar-SA"/>
        </w:rPr>
        <w:t xml:space="preserve"> and coaches</w:t>
      </w:r>
      <w:r w:rsidR="00D51998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from the winning club receive a silver medal</w:t>
      </w:r>
      <w:r w:rsidR="00666E65">
        <w:rPr>
          <w:rFonts w:ascii="Arial" w:eastAsia="Times New Roman" w:hAnsi="Arial" w:cs="Arial"/>
          <w:sz w:val="20"/>
          <w:szCs w:val="20"/>
          <w:lang w:val="en-GB" w:bidi="ar-SA"/>
        </w:rPr>
        <w:t xml:space="preserve">. </w:t>
      </w:r>
      <w:r w:rsidR="00666E65" w:rsidRPr="00DF3929">
        <w:rPr>
          <w:rFonts w:ascii="Arial" w:eastAsia="Times New Roman" w:hAnsi="Arial" w:cs="Arial"/>
          <w:sz w:val="20"/>
          <w:szCs w:val="20"/>
          <w:lang w:val="en-GB" w:bidi="ar-SA"/>
        </w:rPr>
        <w:t>The team also receive a</w:t>
      </w:r>
      <w:r w:rsidR="00666E65">
        <w:rPr>
          <w:rFonts w:ascii="Arial" w:eastAsia="Times New Roman" w:hAnsi="Arial" w:cs="Arial"/>
          <w:sz w:val="20"/>
          <w:szCs w:val="20"/>
          <w:lang w:val="en-GB" w:bidi="ar-SA"/>
        </w:rPr>
        <w:t xml:space="preserve"> diploma</w:t>
      </w:r>
      <w:r w:rsidR="009002C5">
        <w:rPr>
          <w:rFonts w:ascii="Arial" w:eastAsia="Times New Roman" w:hAnsi="Arial" w:cs="Arial"/>
          <w:sz w:val="20"/>
          <w:szCs w:val="20"/>
          <w:lang w:val="en-GB" w:bidi="ar-SA"/>
        </w:rPr>
        <w:t>.</w:t>
      </w:r>
    </w:p>
    <w:p w14:paraId="63A67A8D" w14:textId="77777777" w:rsidR="00363621" w:rsidRPr="00DF3929" w:rsidRDefault="00EE07C8" w:rsidP="00D94DBE">
      <w:pPr>
        <w:pStyle w:val="Paragrafoelenco"/>
        <w:widowControl/>
        <w:numPr>
          <w:ilvl w:val="1"/>
          <w:numId w:val="22"/>
        </w:numPr>
        <w:autoSpaceDE/>
        <w:autoSpaceDN/>
        <w:spacing w:after="60"/>
        <w:ind w:left="1077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3</w:t>
      </w:r>
      <w:r w:rsidRPr="001D57DC">
        <w:rPr>
          <w:rFonts w:ascii="Arial" w:eastAsia="Times New Roman" w:hAnsi="Arial" w:cs="Arial"/>
          <w:sz w:val="20"/>
          <w:szCs w:val="20"/>
          <w:lang w:val="en-GB" w:bidi="ar-SA"/>
        </w:rPr>
        <w:t>rd</w:t>
      </w:r>
      <w:r>
        <w:rPr>
          <w:rFonts w:ascii="Arial" w:eastAsia="Times New Roman" w:hAnsi="Arial" w:cs="Arial"/>
          <w:sz w:val="20"/>
          <w:szCs w:val="20"/>
          <w:lang w:val="en-GB" w:bidi="ar-SA"/>
        </w:rPr>
        <w:t xml:space="preserve"> place</w:t>
      </w:r>
    </w:p>
    <w:p w14:paraId="63A67A8E" w14:textId="26FA0D35" w:rsidR="00AB3B3D" w:rsidRDefault="00363621" w:rsidP="00D94DBE">
      <w:pPr>
        <w:pStyle w:val="Paragrafoelenco"/>
        <w:widowControl/>
        <w:autoSpaceDE/>
        <w:autoSpaceDN/>
        <w:ind w:left="108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All participating gymnasts (including reserves</w:t>
      </w:r>
      <w:r w:rsidR="00666E65">
        <w:rPr>
          <w:rFonts w:ascii="Arial" w:eastAsia="Times New Roman" w:hAnsi="Arial" w:cs="Arial"/>
          <w:sz w:val="20"/>
          <w:szCs w:val="20"/>
          <w:lang w:val="en-GB" w:bidi="ar-SA"/>
        </w:rPr>
        <w:t>) and coaches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from the winning club receive a bronze medal. </w:t>
      </w:r>
      <w:r w:rsidR="009002C5" w:rsidRPr="00DF3929">
        <w:rPr>
          <w:rFonts w:ascii="Arial" w:eastAsia="Times New Roman" w:hAnsi="Arial" w:cs="Arial"/>
          <w:sz w:val="20"/>
          <w:szCs w:val="20"/>
          <w:lang w:val="en-GB" w:bidi="ar-SA"/>
        </w:rPr>
        <w:t>The team also receive a</w:t>
      </w:r>
      <w:r w:rsidR="009002C5">
        <w:rPr>
          <w:rFonts w:ascii="Arial" w:eastAsia="Times New Roman" w:hAnsi="Arial" w:cs="Arial"/>
          <w:sz w:val="20"/>
          <w:szCs w:val="20"/>
          <w:lang w:val="en-GB" w:bidi="ar-SA"/>
        </w:rPr>
        <w:t xml:space="preserve"> diploma.</w:t>
      </w:r>
      <w:r w:rsidR="00AB3B3D"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63A67A90" w14:textId="77777777" w:rsidR="00363621" w:rsidRPr="00DF3929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lastRenderedPageBreak/>
        <w:t xml:space="preserve"> Equality of points </w:t>
      </w:r>
    </w:p>
    <w:p w14:paraId="63A67A91" w14:textId="77777777" w:rsidR="007252CA" w:rsidRPr="00741320" w:rsidRDefault="00363621" w:rsidP="00D94DBE">
      <w:pPr>
        <w:widowControl/>
        <w:autoSpaceDE/>
        <w:autoSpaceDN/>
        <w:spacing w:after="60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In case of equality of the total score, the tie breaker rule will be applied from the European TeamGym Technical Regulations</w:t>
      </w:r>
      <w:r w:rsidR="00741320">
        <w:rPr>
          <w:rFonts w:ascii="Arial" w:eastAsia="Times New Roman" w:hAnsi="Arial" w:cs="Arial"/>
          <w:sz w:val="20"/>
          <w:szCs w:val="20"/>
          <w:lang w:val="en-GB" w:bidi="ar-SA"/>
        </w:rPr>
        <w:t xml:space="preserve">. </w:t>
      </w:r>
      <w:r w:rsidR="007252CA" w:rsidRPr="00741320">
        <w:rPr>
          <w:rFonts w:ascii="Arial" w:eastAsia="Times New Roman" w:hAnsi="Arial" w:cs="Arial"/>
          <w:sz w:val="20"/>
          <w:szCs w:val="20"/>
          <w:lang w:val="en-GB" w:bidi="ar-SA"/>
        </w:rPr>
        <w:t>In case of 3 or more teams with the same total score, the teams are compared two at a time before being ranked.</w:t>
      </w:r>
    </w:p>
    <w:p w14:paraId="63A67A92" w14:textId="77777777" w:rsidR="007252CA" w:rsidRPr="00B21C57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 xml:space="preserve">The Team getting 2 apparatus wins when compared with the other team, gets the highest </w:t>
      </w:r>
      <w:r w:rsidRPr="00B21C57">
        <w:rPr>
          <w:rFonts w:ascii="Arial" w:eastAsia="Times New Roman" w:hAnsi="Arial" w:cs="Arial"/>
          <w:sz w:val="20"/>
          <w:szCs w:val="20"/>
          <w:lang w:val="en-GB" w:bidi="ar-SA"/>
        </w:rPr>
        <w:t xml:space="preserve">ranking. This is not the sum of the </w:t>
      </w:r>
      <w:r w:rsidR="00B21C57">
        <w:rPr>
          <w:rFonts w:ascii="Arial" w:eastAsia="Times New Roman" w:hAnsi="Arial" w:cs="Arial"/>
          <w:sz w:val="20"/>
          <w:szCs w:val="20"/>
          <w:lang w:val="en-GB" w:bidi="ar-SA"/>
        </w:rPr>
        <w:t>two</w:t>
      </w:r>
      <w:r w:rsidRPr="00B21C57">
        <w:rPr>
          <w:rFonts w:ascii="Arial" w:eastAsia="Times New Roman" w:hAnsi="Arial" w:cs="Arial"/>
          <w:sz w:val="20"/>
          <w:szCs w:val="20"/>
          <w:lang w:val="en-GB" w:bidi="ar-SA"/>
        </w:rPr>
        <w:t xml:space="preserve"> highest Final Apparatus </w:t>
      </w:r>
      <w:r w:rsidR="00B47A64" w:rsidRPr="00B21C57">
        <w:rPr>
          <w:rFonts w:ascii="Arial" w:eastAsia="Times New Roman" w:hAnsi="Arial" w:cs="Arial"/>
          <w:sz w:val="20"/>
          <w:szCs w:val="20"/>
          <w:lang w:val="en-GB" w:bidi="ar-SA"/>
        </w:rPr>
        <w:t>Scores</w:t>
      </w:r>
      <w:r w:rsidR="00B47A64">
        <w:rPr>
          <w:rFonts w:ascii="Arial" w:eastAsia="Times New Roman" w:hAnsi="Arial" w:cs="Arial"/>
          <w:sz w:val="20"/>
          <w:szCs w:val="20"/>
          <w:lang w:val="en-GB" w:bidi="ar-SA"/>
        </w:rPr>
        <w:t xml:space="preserve"> but</w:t>
      </w:r>
      <w:r w:rsidRPr="00B21C57">
        <w:rPr>
          <w:rFonts w:ascii="Arial" w:eastAsia="Times New Roman" w:hAnsi="Arial" w:cs="Arial"/>
          <w:sz w:val="20"/>
          <w:szCs w:val="20"/>
          <w:lang w:val="en-GB" w:bidi="ar-SA"/>
        </w:rPr>
        <w:t xml:space="preserve"> winning </w:t>
      </w:r>
      <w:r w:rsidR="00B21C57">
        <w:rPr>
          <w:rFonts w:ascii="Arial" w:eastAsia="Times New Roman" w:hAnsi="Arial" w:cs="Arial"/>
          <w:sz w:val="20"/>
          <w:szCs w:val="20"/>
          <w:lang w:val="en-GB" w:bidi="ar-SA"/>
        </w:rPr>
        <w:t>two</w:t>
      </w:r>
      <w:r w:rsidRPr="00B21C57">
        <w:rPr>
          <w:rFonts w:ascii="Arial" w:eastAsia="Times New Roman" w:hAnsi="Arial" w:cs="Arial"/>
          <w:sz w:val="20"/>
          <w:szCs w:val="20"/>
          <w:lang w:val="en-GB" w:bidi="ar-SA"/>
        </w:rPr>
        <w:t xml:space="preserve"> of the</w:t>
      </w:r>
      <w:r w:rsidR="00D51998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Pr="00B21C57">
        <w:rPr>
          <w:rFonts w:ascii="Arial" w:eastAsia="Times New Roman" w:hAnsi="Arial" w:cs="Arial"/>
          <w:sz w:val="20"/>
          <w:szCs w:val="20"/>
          <w:lang w:val="en-GB" w:bidi="ar-SA"/>
        </w:rPr>
        <w:t>apparatus over the other team.</w:t>
      </w:r>
    </w:p>
    <w:p w14:paraId="63A67A93" w14:textId="77777777" w:rsidR="007252CA" w:rsidRPr="008B32D6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In case of further equality:</w:t>
      </w:r>
    </w:p>
    <w:p w14:paraId="63A67A94" w14:textId="77777777" w:rsidR="007252CA" w:rsidRPr="008B32D6" w:rsidRDefault="007252CA" w:rsidP="00D94DBE">
      <w:pPr>
        <w:pStyle w:val="Paragrafoelenco"/>
        <w:widowControl/>
        <w:autoSpaceDE/>
        <w:autoSpaceDN/>
        <w:ind w:left="714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The Team with the highest final score in any of the apparatus gets the highest ranking.</w:t>
      </w:r>
    </w:p>
    <w:p w14:paraId="63A67A95" w14:textId="77777777" w:rsidR="007252CA" w:rsidRPr="008B32D6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In case of further equality:</w:t>
      </w:r>
    </w:p>
    <w:p w14:paraId="63A67A96" w14:textId="77777777" w:rsidR="007252CA" w:rsidRPr="008B32D6" w:rsidRDefault="007252CA" w:rsidP="00D94DBE">
      <w:pPr>
        <w:pStyle w:val="Paragrafoelenco"/>
        <w:widowControl/>
        <w:autoSpaceDE/>
        <w:autoSpaceDN/>
        <w:ind w:left="714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Art. 9.3 The Team with the second highest final score in any of the apparatus gets the highest ranking.</w:t>
      </w:r>
    </w:p>
    <w:p w14:paraId="63A67A97" w14:textId="77777777" w:rsidR="007252CA" w:rsidRPr="008B32D6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In case of further equality:</w:t>
      </w:r>
    </w:p>
    <w:p w14:paraId="63A67A98" w14:textId="77777777" w:rsidR="007252CA" w:rsidRPr="008B32D6" w:rsidRDefault="007252CA" w:rsidP="00D94DBE">
      <w:pPr>
        <w:pStyle w:val="Paragrafoelenco"/>
        <w:widowControl/>
        <w:autoSpaceDE/>
        <w:autoSpaceDN/>
        <w:ind w:left="714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The Team with the highest E score in any of the apparatus gets the highest ranking.</w:t>
      </w:r>
    </w:p>
    <w:p w14:paraId="63A67A99" w14:textId="77777777" w:rsidR="007252CA" w:rsidRPr="008B32D6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In case of further equality:</w:t>
      </w:r>
    </w:p>
    <w:p w14:paraId="63A67A9A" w14:textId="77777777" w:rsidR="007252CA" w:rsidRPr="008B32D6" w:rsidRDefault="007252CA" w:rsidP="00D94DBE">
      <w:pPr>
        <w:pStyle w:val="Paragrafoelenco"/>
        <w:widowControl/>
        <w:autoSpaceDE/>
        <w:autoSpaceDN/>
        <w:ind w:left="714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 xml:space="preserve">The Team with the 2nd highest E score in any of the apparatus gets the highest ranking. </w:t>
      </w:r>
    </w:p>
    <w:p w14:paraId="63A67A9B" w14:textId="77777777" w:rsidR="007252CA" w:rsidRPr="008B32D6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In case of further equality:</w:t>
      </w:r>
    </w:p>
    <w:p w14:paraId="63A67A9C" w14:textId="77777777" w:rsidR="007252CA" w:rsidRPr="008B32D6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 xml:space="preserve">The Team with the highest total E score in all three apparatus gets the highest ranking. </w:t>
      </w:r>
    </w:p>
    <w:p w14:paraId="63A67A9D" w14:textId="38D4F6C8" w:rsidR="007252CA" w:rsidRPr="00B47A64" w:rsidRDefault="007252CA" w:rsidP="00D94DBE">
      <w:pPr>
        <w:pStyle w:val="Paragrafoelenco"/>
        <w:widowControl/>
        <w:numPr>
          <w:ilvl w:val="0"/>
          <w:numId w:val="17"/>
        </w:numPr>
        <w:autoSpaceDE/>
        <w:autoSpaceDN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8B32D6">
        <w:rPr>
          <w:rFonts w:ascii="Arial" w:eastAsia="Times New Roman" w:hAnsi="Arial" w:cs="Arial"/>
          <w:sz w:val="20"/>
          <w:szCs w:val="20"/>
          <w:lang w:val="en-GB" w:bidi="ar-SA"/>
        </w:rPr>
        <w:t>In case of further equality</w:t>
      </w:r>
      <w:r w:rsidR="00477791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Pr="00B47A64">
        <w:rPr>
          <w:rFonts w:ascii="Arial" w:eastAsia="Times New Roman" w:hAnsi="Arial" w:cs="Arial"/>
          <w:sz w:val="20"/>
          <w:szCs w:val="20"/>
          <w:lang w:val="en-GB" w:bidi="ar-SA"/>
        </w:rPr>
        <w:t>Teams will keep their achieved ranking and receive medals as appropriate.</w:t>
      </w:r>
    </w:p>
    <w:p w14:paraId="63A67A9E" w14:textId="77777777" w:rsidR="00363621" w:rsidRPr="00DF3929" w:rsidRDefault="00363621" w:rsidP="00363621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9F" w14:textId="77777777" w:rsidR="00363621" w:rsidRPr="00F75A27" w:rsidRDefault="00363621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Complete results and complete list of results</w:t>
      </w:r>
    </w:p>
    <w:p w14:paraId="63A67AA0" w14:textId="77777777" w:rsidR="00363621" w:rsidRDefault="00363621" w:rsidP="00D94DBE">
      <w:pPr>
        <w:widowControl/>
        <w:autoSpaceDE/>
        <w:autoSpaceDN/>
        <w:spacing w:after="60"/>
        <w:ind w:left="357"/>
        <w:jc w:val="both"/>
        <w:rPr>
          <w:rFonts w:ascii="Arial" w:eastAsia="Times New Roman" w:hAnsi="Arial" w:cs="Arial"/>
          <w:sz w:val="20"/>
          <w:szCs w:val="20"/>
          <w:lang w:val="en-GB" w:bidi="ar-SA"/>
        </w:rPr>
      </w:pP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When the competition</w:t>
      </w:r>
      <w:r w:rsidR="00635B0C">
        <w:rPr>
          <w:rFonts w:ascii="Arial" w:eastAsia="Times New Roman" w:hAnsi="Arial" w:cs="Arial"/>
          <w:sz w:val="20"/>
          <w:szCs w:val="20"/>
          <w:lang w:val="en-GB" w:bidi="ar-SA"/>
        </w:rPr>
        <w:t xml:space="preserve"> (step)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is </w:t>
      </w:r>
      <w:r w:rsidR="00635B0C">
        <w:rPr>
          <w:rFonts w:ascii="Arial" w:eastAsia="Times New Roman" w:hAnsi="Arial" w:cs="Arial"/>
          <w:sz w:val="20"/>
          <w:szCs w:val="20"/>
          <w:lang w:val="en-GB" w:bidi="ar-SA"/>
        </w:rPr>
        <w:t xml:space="preserve">finished,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the </w:t>
      </w:r>
      <w:r w:rsidR="00635B0C">
        <w:rPr>
          <w:rFonts w:ascii="Arial" w:eastAsia="Times New Roman" w:hAnsi="Arial" w:cs="Arial"/>
          <w:sz w:val="20"/>
          <w:szCs w:val="20"/>
          <w:lang w:val="en-GB" w:bidi="ar-SA"/>
        </w:rPr>
        <w:t xml:space="preserve">LO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is obliged to distribute </w:t>
      </w:r>
      <w:r w:rsidRPr="00D94DBE">
        <w:rPr>
          <w:rFonts w:ascii="Arial" w:eastAsia="Times New Roman" w:hAnsi="Arial" w:cs="Arial"/>
          <w:sz w:val="20"/>
          <w:szCs w:val="20"/>
          <w:lang w:val="en-GB" w:bidi="ar-SA"/>
        </w:rPr>
        <w:t xml:space="preserve">a copy of the complete results to the </w:t>
      </w:r>
      <w:r w:rsidR="00635B0C" w:rsidRPr="00D94DBE">
        <w:rPr>
          <w:rFonts w:ascii="Arial" w:eastAsia="Times New Roman" w:hAnsi="Arial" w:cs="Arial"/>
          <w:sz w:val="20"/>
          <w:szCs w:val="20"/>
          <w:lang w:val="en-GB" w:bidi="ar-SA"/>
        </w:rPr>
        <w:t>IC director</w:t>
      </w:r>
      <w:r w:rsidRPr="00D94DBE">
        <w:rPr>
          <w:rFonts w:ascii="Arial" w:eastAsia="Times New Roman" w:hAnsi="Arial" w:cs="Arial"/>
          <w:sz w:val="20"/>
          <w:szCs w:val="20"/>
          <w:lang w:val="en-GB" w:bidi="ar-SA"/>
        </w:rPr>
        <w:t>, and by email to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 xml:space="preserve"> </w:t>
      </w:r>
      <w:r w:rsidR="00085ADA">
        <w:rPr>
          <w:rFonts w:ascii="Arial" w:eastAsia="Times New Roman" w:hAnsi="Arial" w:cs="Arial"/>
          <w:sz w:val="20"/>
          <w:szCs w:val="20"/>
          <w:lang w:val="en-GB" w:bidi="ar-SA"/>
        </w:rPr>
        <w:t xml:space="preserve">teams’ </w:t>
      </w:r>
      <w:r w:rsidRPr="00DF3929">
        <w:rPr>
          <w:rFonts w:ascii="Arial" w:eastAsia="Times New Roman" w:hAnsi="Arial" w:cs="Arial"/>
          <w:sz w:val="20"/>
          <w:szCs w:val="20"/>
          <w:lang w:val="en-GB" w:bidi="ar-SA"/>
        </w:rPr>
        <w:t>contact persons.</w:t>
      </w:r>
    </w:p>
    <w:p w14:paraId="63A67AA1" w14:textId="36B27724" w:rsidR="001E47B3" w:rsidRDefault="001E47B3" w:rsidP="00363621">
      <w:pPr>
        <w:pStyle w:val="Paragrafoelenco"/>
        <w:widowControl/>
        <w:autoSpaceDE/>
        <w:autoSpaceDN/>
        <w:ind w:left="1080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GB" w:bidi="ar-SA"/>
        </w:rPr>
        <w:br w:type="page"/>
      </w:r>
    </w:p>
    <w:p w14:paraId="779176C4" w14:textId="77777777" w:rsidR="00363621" w:rsidRPr="00DF3929" w:rsidRDefault="00363621" w:rsidP="00363621">
      <w:pPr>
        <w:pStyle w:val="Paragrafoelenco"/>
        <w:widowControl/>
        <w:autoSpaceDE/>
        <w:autoSpaceDN/>
        <w:ind w:left="1080"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p w14:paraId="63A67AA2" w14:textId="77777777" w:rsidR="003A4BAD" w:rsidRDefault="003A4BAD" w:rsidP="006D6399">
      <w:pPr>
        <w:pStyle w:val="Paragrafoelenco"/>
        <w:widowControl/>
        <w:numPr>
          <w:ilvl w:val="0"/>
          <w:numId w:val="22"/>
        </w:numPr>
        <w:autoSpaceDE/>
        <w:autoSpaceDN/>
        <w:spacing w:after="120"/>
        <w:ind w:left="357" w:hanging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GB" w:bidi="ar-SA"/>
        </w:rPr>
        <w:t>Prizes</w:t>
      </w:r>
    </w:p>
    <w:p w14:paraId="45BF9EC3" w14:textId="77777777" w:rsidR="003A459C" w:rsidRDefault="003A459C" w:rsidP="003A459C">
      <w:pPr>
        <w:pStyle w:val="Paragrafoelenco"/>
        <w:widowControl/>
        <w:autoSpaceDE/>
        <w:autoSpaceDN/>
        <w:spacing w:after="120"/>
        <w:ind w:left="357"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p w14:paraId="2F35726C" w14:textId="77777777" w:rsidR="003A459C" w:rsidRDefault="003A459C" w:rsidP="00AD54BE">
      <w:pPr>
        <w:pStyle w:val="Nessunaspaziatura"/>
        <w:jc w:val="both"/>
        <w:rPr>
          <w:rFonts w:eastAsia="Times New Roman" w:cs="Arial"/>
          <w:b/>
          <w:color w:val="333333"/>
          <w:sz w:val="32"/>
          <w:szCs w:val="32"/>
          <w:lang w:eastAsia="fi-FI"/>
        </w:rPr>
      </w:pPr>
      <w:r w:rsidRPr="00E03694">
        <w:rPr>
          <w:rFonts w:eastAsia="Times New Roman" w:cs="Arial"/>
          <w:b/>
          <w:color w:val="333333"/>
          <w:sz w:val="32"/>
          <w:szCs w:val="32"/>
          <w:lang w:eastAsia="fi-FI"/>
        </w:rPr>
        <w:t>Prizes presented by the Academy Village</w:t>
      </w:r>
    </w:p>
    <w:p w14:paraId="3073570D" w14:textId="77777777" w:rsidR="003A459C" w:rsidRDefault="003A459C" w:rsidP="00AD54BE">
      <w:pPr>
        <w:pStyle w:val="Nessunaspaziatura"/>
        <w:spacing w:after="120"/>
        <w:jc w:val="both"/>
        <w:rPr>
          <w:rFonts w:eastAsia="Times New Roman" w:cs="Arial"/>
          <w:color w:val="333333"/>
          <w:sz w:val="24"/>
          <w:szCs w:val="24"/>
          <w:lang w:eastAsia="fi-FI"/>
        </w:rPr>
      </w:pPr>
    </w:p>
    <w:p w14:paraId="53DF61F1" w14:textId="77777777" w:rsidR="003A459C" w:rsidRDefault="003A459C" w:rsidP="00AD54BE">
      <w:pPr>
        <w:pStyle w:val="Nessunaspaziatura"/>
        <w:spacing w:after="120"/>
        <w:ind w:left="720" w:hanging="360"/>
        <w:jc w:val="both"/>
        <w:rPr>
          <w:rFonts w:eastAsia="Times New Roman" w:cs="Arial"/>
          <w:color w:val="333333"/>
          <w:sz w:val="24"/>
          <w:szCs w:val="24"/>
          <w:lang w:eastAsia="fi-FI"/>
        </w:rPr>
      </w:pPr>
      <w:r w:rsidRPr="00220ECD">
        <w:rPr>
          <w:rFonts w:eastAsia="Times New Roman" w:cs="Arial"/>
          <w:color w:val="333333"/>
          <w:sz w:val="24"/>
          <w:szCs w:val="24"/>
          <w:lang w:eastAsia="fi-FI"/>
        </w:rPr>
        <w:t>For placed participating teams (Max 1</w:t>
      </w:r>
      <w:r>
        <w:rPr>
          <w:rFonts w:eastAsia="Times New Roman" w:cs="Arial"/>
          <w:color w:val="333333"/>
          <w:sz w:val="24"/>
          <w:szCs w:val="24"/>
          <w:lang w:eastAsia="fi-FI"/>
        </w:rPr>
        <w:t>0</w:t>
      </w:r>
      <w:r w:rsidRPr="00220ECD">
        <w:rPr>
          <w:rFonts w:eastAsia="Times New Roman" w:cs="Arial"/>
          <w:color w:val="333333"/>
          <w:sz w:val="24"/>
          <w:szCs w:val="24"/>
          <w:lang w:eastAsia="fi-FI"/>
        </w:rPr>
        <w:t xml:space="preserve"> gymnasts and 2 coaches)</w:t>
      </w:r>
    </w:p>
    <w:p w14:paraId="3BBD3AAF" w14:textId="763BB3E8" w:rsidR="003A459C" w:rsidRPr="00220ECD" w:rsidRDefault="003A459C" w:rsidP="00AD54BE">
      <w:pPr>
        <w:pStyle w:val="Nessunaspaziatura"/>
        <w:spacing w:after="120"/>
        <w:ind w:left="708"/>
        <w:jc w:val="both"/>
        <w:rPr>
          <w:rFonts w:eastAsia="Times New Roman" w:cs="Arial"/>
          <w:color w:val="333333"/>
          <w:sz w:val="24"/>
          <w:szCs w:val="24"/>
          <w:lang w:eastAsia="fi-FI"/>
        </w:rPr>
      </w:pPr>
      <w:proofErr w:type="spellStart"/>
      <w:r w:rsidRPr="00220ECD">
        <w:rPr>
          <w:rFonts w:eastAsia="Times New Roman" w:cs="Arial"/>
          <w:b/>
          <w:color w:val="333333"/>
          <w:sz w:val="24"/>
          <w:szCs w:val="24"/>
          <w:lang w:eastAsia="fi-FI"/>
        </w:rPr>
        <w:t>TeamGym</w:t>
      </w:r>
      <w:proofErr w:type="spellEnd"/>
      <w:r w:rsidRPr="00220ECD">
        <w:rPr>
          <w:rFonts w:eastAsia="Times New Roman" w:cs="Arial"/>
          <w:color w:val="333333"/>
          <w:sz w:val="24"/>
          <w:szCs w:val="24"/>
          <w:lang w:eastAsia="fi-FI"/>
        </w:rPr>
        <w:t xml:space="preserve"> - Youth (Combined), Junior (M, W and Mix</w:t>
      </w:r>
      <w:proofErr w:type="gramStart"/>
      <w:r w:rsidRPr="00220ECD">
        <w:rPr>
          <w:rFonts w:eastAsia="Times New Roman" w:cs="Arial"/>
          <w:color w:val="333333"/>
          <w:sz w:val="24"/>
          <w:szCs w:val="24"/>
          <w:lang w:eastAsia="fi-FI"/>
        </w:rPr>
        <w:t>)</w:t>
      </w:r>
      <w:r>
        <w:rPr>
          <w:rFonts w:eastAsia="Times New Roman" w:cs="Arial"/>
          <w:color w:val="333333"/>
          <w:sz w:val="24"/>
          <w:szCs w:val="24"/>
          <w:lang w:eastAsia="fi-FI"/>
        </w:rPr>
        <w:t xml:space="preserve">, </w:t>
      </w:r>
      <w:r w:rsidR="00AD54BE">
        <w:rPr>
          <w:rFonts w:eastAsia="Times New Roman" w:cs="Arial"/>
          <w:color w:val="333333"/>
          <w:sz w:val="24"/>
          <w:szCs w:val="24"/>
          <w:lang w:eastAsia="fi-FI"/>
        </w:rPr>
        <w:t xml:space="preserve">  </w:t>
      </w:r>
      <w:proofErr w:type="gramEnd"/>
      <w:r w:rsidR="00AD54BE">
        <w:rPr>
          <w:rFonts w:eastAsia="Times New Roman" w:cs="Arial"/>
          <w:color w:val="333333"/>
          <w:sz w:val="24"/>
          <w:szCs w:val="24"/>
          <w:lang w:eastAsia="fi-FI"/>
        </w:rPr>
        <w:t xml:space="preserve"> </w:t>
      </w:r>
      <w:r>
        <w:rPr>
          <w:rFonts w:eastAsia="Times New Roman" w:cs="Arial"/>
          <w:color w:val="333333"/>
          <w:sz w:val="24"/>
          <w:szCs w:val="24"/>
          <w:lang w:eastAsia="fi-FI"/>
        </w:rPr>
        <w:t>Senior</w:t>
      </w:r>
      <w:r w:rsidRPr="00220ECD">
        <w:rPr>
          <w:rFonts w:eastAsia="Times New Roman" w:cs="Arial"/>
          <w:color w:val="333333"/>
          <w:sz w:val="24"/>
          <w:szCs w:val="24"/>
          <w:lang w:eastAsia="fi-FI"/>
        </w:rPr>
        <w:t xml:space="preserve"> (M, W and Mix)</w:t>
      </w:r>
      <w:r>
        <w:rPr>
          <w:rFonts w:eastAsia="Times New Roman" w:cs="Arial"/>
          <w:color w:val="333333"/>
          <w:sz w:val="24"/>
          <w:szCs w:val="24"/>
          <w:lang w:eastAsia="fi-FI"/>
        </w:rPr>
        <w:t xml:space="preserve"> Open</w:t>
      </w:r>
    </w:p>
    <w:p w14:paraId="65812722" w14:textId="77777777" w:rsidR="003A459C" w:rsidRPr="00F46440" w:rsidRDefault="003A459C" w:rsidP="00AD54BE">
      <w:pPr>
        <w:pStyle w:val="Paragrafoelenco"/>
        <w:widowControl/>
        <w:numPr>
          <w:ilvl w:val="0"/>
          <w:numId w:val="19"/>
        </w:numPr>
        <w:tabs>
          <w:tab w:val="left" w:pos="2160"/>
        </w:tabs>
        <w:autoSpaceDE/>
        <w:autoSpaceDN/>
        <w:contextualSpacing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>1</w:t>
      </w:r>
      <w:r w:rsidRPr="00F46440">
        <w:rPr>
          <w:rFonts w:eastAsia="Times New Roman" w:cs="Calibri"/>
          <w:color w:val="333333"/>
          <w:sz w:val="24"/>
          <w:szCs w:val="24"/>
          <w:vertAlign w:val="superscript"/>
          <w:lang w:eastAsia="it-IT"/>
        </w:rPr>
        <w:t>st</w:t>
      </w: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 xml:space="preserve"> place: 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6 persons </w:t>
      </w: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 xml:space="preserve">completely free, 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the remaining of the team 50% discount for </w:t>
      </w: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>one week stay at the A.V. (Academy Village- Cesenatico- Italy)</w:t>
      </w:r>
    </w:p>
    <w:p w14:paraId="26C74235" w14:textId="77777777" w:rsidR="003A459C" w:rsidRPr="00F46440" w:rsidRDefault="003A459C" w:rsidP="00AD54BE">
      <w:pPr>
        <w:pStyle w:val="Paragrafoelenco"/>
        <w:tabs>
          <w:tab w:val="left" w:pos="2160"/>
        </w:tabs>
        <w:ind w:left="1080" w:hanging="360"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</w:p>
    <w:p w14:paraId="4543B296" w14:textId="77777777" w:rsidR="003A459C" w:rsidRPr="00F46440" w:rsidRDefault="003A459C" w:rsidP="00AD54BE">
      <w:pPr>
        <w:pStyle w:val="Nessunaspaziatura"/>
        <w:tabs>
          <w:tab w:val="left" w:pos="2160"/>
        </w:tabs>
        <w:spacing w:after="120"/>
        <w:ind w:left="720"/>
        <w:jc w:val="both"/>
        <w:rPr>
          <w:rFonts w:eastAsia="Times New Roman" w:cs="Arial"/>
          <w:color w:val="333333"/>
          <w:sz w:val="24"/>
          <w:szCs w:val="24"/>
          <w:lang w:eastAsia="fi-FI"/>
        </w:rPr>
      </w:pPr>
      <w:r>
        <w:rPr>
          <w:rFonts w:eastAsia="Times New Roman" w:cs="Arial"/>
          <w:color w:val="333333"/>
          <w:sz w:val="24"/>
          <w:szCs w:val="24"/>
          <w:lang w:eastAsia="fi-FI"/>
        </w:rPr>
        <w:t>For placed participating micro teams (Max 5 gymnasts and 1 coach)</w:t>
      </w:r>
    </w:p>
    <w:p w14:paraId="5126FB55" w14:textId="77777777" w:rsidR="003A459C" w:rsidRPr="00220ECD" w:rsidRDefault="003A459C" w:rsidP="00AD54BE">
      <w:pPr>
        <w:pStyle w:val="Nessunaspaziatura"/>
        <w:tabs>
          <w:tab w:val="left" w:pos="2160"/>
        </w:tabs>
        <w:spacing w:after="120"/>
        <w:ind w:left="720"/>
        <w:jc w:val="both"/>
        <w:rPr>
          <w:rFonts w:eastAsia="Times New Roman" w:cs="Arial"/>
          <w:color w:val="333333"/>
          <w:sz w:val="24"/>
          <w:szCs w:val="24"/>
          <w:lang w:eastAsia="fi-FI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fi-FI"/>
        </w:rPr>
        <w:t xml:space="preserve">Micro Teams </w:t>
      </w:r>
      <w:r w:rsidRPr="00220ECD">
        <w:rPr>
          <w:rFonts w:eastAsia="Times New Roman" w:cs="Arial"/>
          <w:color w:val="333333"/>
          <w:sz w:val="24"/>
          <w:szCs w:val="24"/>
          <w:lang w:eastAsia="fi-FI"/>
        </w:rPr>
        <w:t>Youth (Combined), Junior (M, W and Mix</w:t>
      </w:r>
      <w:proofErr w:type="gramStart"/>
      <w:r w:rsidRPr="00220ECD">
        <w:rPr>
          <w:rFonts w:eastAsia="Times New Roman" w:cs="Arial"/>
          <w:color w:val="333333"/>
          <w:sz w:val="24"/>
          <w:szCs w:val="24"/>
          <w:lang w:eastAsia="fi-FI"/>
        </w:rPr>
        <w:t xml:space="preserve">) </w:t>
      </w:r>
      <w:r>
        <w:rPr>
          <w:rFonts w:eastAsia="Times New Roman" w:cs="Arial"/>
          <w:color w:val="333333"/>
          <w:sz w:val="24"/>
          <w:szCs w:val="24"/>
          <w:lang w:eastAsia="fi-FI"/>
        </w:rPr>
        <w:t>,</w:t>
      </w:r>
      <w:r w:rsidRPr="00220ECD">
        <w:rPr>
          <w:rFonts w:eastAsia="Times New Roman" w:cs="Arial"/>
          <w:color w:val="333333"/>
          <w:sz w:val="24"/>
          <w:szCs w:val="24"/>
          <w:lang w:eastAsia="fi-FI"/>
        </w:rPr>
        <w:t>Senior</w:t>
      </w:r>
      <w:proofErr w:type="gramEnd"/>
      <w:r w:rsidRPr="00220ECD">
        <w:rPr>
          <w:rFonts w:eastAsia="Times New Roman" w:cs="Arial"/>
          <w:color w:val="333333"/>
          <w:sz w:val="24"/>
          <w:szCs w:val="24"/>
          <w:lang w:eastAsia="fi-FI"/>
        </w:rPr>
        <w:t xml:space="preserve"> (M, W and Mix)</w:t>
      </w:r>
      <w:r>
        <w:rPr>
          <w:rFonts w:eastAsia="Times New Roman" w:cs="Arial"/>
          <w:color w:val="333333"/>
          <w:sz w:val="24"/>
          <w:szCs w:val="24"/>
          <w:lang w:eastAsia="fi-FI"/>
        </w:rPr>
        <w:t xml:space="preserve"> Open</w:t>
      </w:r>
    </w:p>
    <w:p w14:paraId="5F84D9B9" w14:textId="77777777" w:rsidR="003A459C" w:rsidRDefault="003A459C" w:rsidP="00AD54BE">
      <w:pPr>
        <w:pStyle w:val="Paragrafoelenco"/>
        <w:widowControl/>
        <w:numPr>
          <w:ilvl w:val="0"/>
          <w:numId w:val="19"/>
        </w:numPr>
        <w:tabs>
          <w:tab w:val="left" w:pos="2160"/>
        </w:tabs>
        <w:autoSpaceDE/>
        <w:autoSpaceDN/>
        <w:contextualSpacing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>1</w:t>
      </w:r>
      <w:r w:rsidRPr="00F46440">
        <w:rPr>
          <w:rFonts w:eastAsia="Times New Roman" w:cs="Calibri"/>
          <w:color w:val="333333"/>
          <w:sz w:val="24"/>
          <w:szCs w:val="24"/>
          <w:vertAlign w:val="superscript"/>
          <w:lang w:eastAsia="it-IT"/>
        </w:rPr>
        <w:t>st</w:t>
      </w: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 xml:space="preserve"> place: 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 3 persons completely free</w:t>
      </w: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 xml:space="preserve">, </w:t>
      </w:r>
      <w:r>
        <w:rPr>
          <w:rFonts w:eastAsia="Times New Roman" w:cs="Calibri"/>
          <w:color w:val="333333"/>
          <w:sz w:val="24"/>
          <w:szCs w:val="24"/>
          <w:lang w:eastAsia="it-IT"/>
        </w:rPr>
        <w:t xml:space="preserve">the remaining of the team 50% discount for </w:t>
      </w:r>
      <w:r w:rsidRPr="00F46440">
        <w:rPr>
          <w:rFonts w:eastAsia="Times New Roman" w:cs="Calibri"/>
          <w:color w:val="333333"/>
          <w:sz w:val="24"/>
          <w:szCs w:val="24"/>
          <w:lang w:eastAsia="it-IT"/>
        </w:rPr>
        <w:t>one week stay at the A.V.</w:t>
      </w:r>
    </w:p>
    <w:p w14:paraId="06A172FD" w14:textId="77777777" w:rsidR="003A459C" w:rsidRPr="00C56218" w:rsidRDefault="003A459C" w:rsidP="00AD54BE">
      <w:pPr>
        <w:pStyle w:val="Paragrafoelenco"/>
        <w:widowControl/>
        <w:numPr>
          <w:ilvl w:val="0"/>
          <w:numId w:val="19"/>
        </w:numPr>
        <w:tabs>
          <w:tab w:val="left" w:pos="2160"/>
        </w:tabs>
        <w:autoSpaceDE/>
        <w:autoSpaceDN/>
        <w:contextualSpacing/>
        <w:jc w:val="both"/>
        <w:rPr>
          <w:rFonts w:eastAsia="Times New Roman" w:cs="Calibri"/>
          <w:color w:val="333333"/>
          <w:sz w:val="24"/>
          <w:szCs w:val="24"/>
          <w:lang w:eastAsia="it-IT"/>
        </w:rPr>
      </w:pPr>
    </w:p>
    <w:p w14:paraId="7AC51325" w14:textId="2E2527DE" w:rsidR="003A459C" w:rsidRDefault="003A459C" w:rsidP="00AD54BE">
      <w:pPr>
        <w:pStyle w:val="Nessunaspaziatura"/>
        <w:tabs>
          <w:tab w:val="left" w:pos="2160"/>
        </w:tabs>
        <w:spacing w:after="120"/>
        <w:ind w:left="720" w:hanging="360"/>
        <w:jc w:val="both"/>
        <w:rPr>
          <w:rFonts w:eastAsia="Times New Roman" w:cs="Arial"/>
          <w:b/>
          <w:color w:val="333333"/>
          <w:sz w:val="24"/>
          <w:szCs w:val="24"/>
          <w:lang w:eastAsia="fi-FI"/>
        </w:rPr>
      </w:pPr>
      <w:r>
        <w:rPr>
          <w:rFonts w:eastAsia="Times New Roman" w:cs="Arial"/>
          <w:b/>
          <w:color w:val="333333"/>
          <w:sz w:val="24"/>
          <w:szCs w:val="24"/>
          <w:lang w:eastAsia="fi-FI"/>
        </w:rPr>
        <w:t xml:space="preserve">       </w:t>
      </w:r>
      <w:r w:rsidRPr="00220ECD">
        <w:rPr>
          <w:rFonts w:eastAsia="Times New Roman" w:cs="Arial"/>
          <w:b/>
          <w:color w:val="333333"/>
          <w:sz w:val="24"/>
          <w:szCs w:val="24"/>
          <w:lang w:eastAsia="fi-FI"/>
        </w:rPr>
        <w:t xml:space="preserve">For all </w:t>
      </w:r>
      <w:proofErr w:type="spellStart"/>
      <w:r w:rsidRPr="00220ECD">
        <w:rPr>
          <w:rFonts w:eastAsia="Times New Roman" w:cs="Arial"/>
          <w:b/>
          <w:color w:val="333333"/>
          <w:sz w:val="24"/>
          <w:szCs w:val="24"/>
          <w:lang w:eastAsia="fi-FI"/>
        </w:rPr>
        <w:t>TeamGym</w:t>
      </w:r>
      <w:proofErr w:type="spellEnd"/>
      <w:r w:rsidRPr="00220ECD">
        <w:rPr>
          <w:rFonts w:eastAsia="Times New Roman" w:cs="Arial"/>
          <w:b/>
          <w:color w:val="333333"/>
          <w:sz w:val="24"/>
          <w:szCs w:val="24"/>
          <w:lang w:eastAsia="fi-FI"/>
        </w:rPr>
        <w:t>, and Micro Team disciplines, the above conditions will be valid only if in the final ranking</w:t>
      </w:r>
      <w:r>
        <w:rPr>
          <w:rFonts w:eastAsia="Times New Roman" w:cs="Arial"/>
          <w:b/>
          <w:color w:val="333333"/>
          <w:sz w:val="24"/>
          <w:szCs w:val="24"/>
          <w:lang w:eastAsia="fi-FI"/>
        </w:rPr>
        <w:t xml:space="preserve"> of each age category and gender of Cesenatico step</w:t>
      </w:r>
      <w:r w:rsidRPr="00220ECD">
        <w:rPr>
          <w:rFonts w:eastAsia="Times New Roman" w:cs="Arial"/>
          <w:b/>
          <w:color w:val="333333"/>
          <w:sz w:val="24"/>
          <w:szCs w:val="24"/>
          <w:lang w:eastAsia="fi-FI"/>
        </w:rPr>
        <w:t xml:space="preserve"> there are 3 or more teams</w:t>
      </w:r>
      <w:r>
        <w:rPr>
          <w:rFonts w:eastAsia="Times New Roman" w:cs="Arial"/>
          <w:b/>
          <w:color w:val="333333"/>
          <w:sz w:val="24"/>
          <w:szCs w:val="24"/>
          <w:lang w:eastAsia="fi-FI"/>
        </w:rPr>
        <w:t xml:space="preserve"> or micro teams and if the teams or micro teams have participated to 2 different steps including the final!</w:t>
      </w:r>
    </w:p>
    <w:p w14:paraId="5A1D4037" w14:textId="77777777" w:rsidR="003A459C" w:rsidRPr="00F75A27" w:rsidRDefault="003A459C" w:rsidP="00AD54BE">
      <w:pPr>
        <w:pStyle w:val="Paragrafoelenco"/>
        <w:widowControl/>
        <w:autoSpaceDE/>
        <w:autoSpaceDN/>
        <w:spacing w:after="120"/>
        <w:ind w:left="357"/>
        <w:jc w:val="both"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p w14:paraId="63A67AA3" w14:textId="77777777" w:rsidR="00363621" w:rsidRPr="008907E3" w:rsidRDefault="008907E3" w:rsidP="00AD54BE">
      <w:pPr>
        <w:widowControl/>
        <w:autoSpaceDE/>
        <w:autoSpaceDN/>
        <w:ind w:left="357"/>
        <w:jc w:val="both"/>
        <w:rPr>
          <w:rFonts w:ascii="Arial" w:eastAsia="Times New Roman" w:hAnsi="Arial" w:cs="Arial"/>
          <w:sz w:val="20"/>
          <w:szCs w:val="20"/>
          <w:lang w:val="cs-CZ" w:bidi="ar-SA"/>
        </w:rPr>
      </w:pPr>
      <w:r w:rsidRPr="008907E3">
        <w:rPr>
          <w:rFonts w:ascii="Arial" w:eastAsia="Times New Roman" w:hAnsi="Arial" w:cs="Arial"/>
          <w:sz w:val="20"/>
          <w:szCs w:val="20"/>
          <w:lang w:val="en-GB" w:bidi="ar-SA"/>
        </w:rPr>
        <w:t>The prizes are at the discretion of the individual organizers of each step. In the final step, the following awards are offered by the Academy Village</w:t>
      </w:r>
      <w:r>
        <w:rPr>
          <w:rFonts w:ascii="Arial" w:eastAsia="Times New Roman" w:hAnsi="Arial" w:cs="Arial"/>
          <w:sz w:val="20"/>
          <w:szCs w:val="20"/>
          <w:lang w:val="cs-CZ" w:bidi="ar-SA"/>
        </w:rPr>
        <w:t>:</w:t>
      </w:r>
    </w:p>
    <w:p w14:paraId="28A87C6D" w14:textId="77777777" w:rsidR="00AD54BE" w:rsidRDefault="00AD54BE" w:rsidP="008A4AFB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en-GB" w:bidi="ar-SA"/>
        </w:rPr>
      </w:pPr>
    </w:p>
    <w:p w14:paraId="63A67AB1" w14:textId="4B7D801C" w:rsidR="008A4AFB" w:rsidRPr="00DF3929" w:rsidRDefault="008A4AFB" w:rsidP="008A4AFB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val="en-GB" w:bidi="ar-SA"/>
        </w:rPr>
      </w:pPr>
      <w:r w:rsidRPr="00DF3929">
        <w:rPr>
          <w:rFonts w:ascii="Arial" w:eastAsia="Times New Roman" w:hAnsi="Arial" w:cs="Arial"/>
          <w:b/>
          <w:sz w:val="24"/>
          <w:szCs w:val="24"/>
          <w:lang w:val="en-GB" w:bidi="ar-SA"/>
        </w:rPr>
        <w:lastRenderedPageBreak/>
        <w:t>VI</w:t>
      </w:r>
      <w:r>
        <w:rPr>
          <w:rFonts w:ascii="Arial" w:eastAsia="Times New Roman" w:hAnsi="Arial" w:cs="Arial"/>
          <w:b/>
          <w:sz w:val="24"/>
          <w:szCs w:val="24"/>
          <w:lang w:val="en-GB" w:bidi="ar-SA"/>
        </w:rPr>
        <w:t>I</w:t>
      </w:r>
      <w:r w:rsidR="00D94DBE">
        <w:rPr>
          <w:rFonts w:ascii="Arial" w:eastAsia="Times New Roman" w:hAnsi="Arial" w:cs="Arial"/>
          <w:b/>
          <w:sz w:val="24"/>
          <w:szCs w:val="24"/>
          <w:lang w:val="en-GB" w:bidi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bidi="ar-SA"/>
        </w:rPr>
        <w:t>APPENDICES</w:t>
      </w:r>
    </w:p>
    <w:p w14:paraId="63A67AB2" w14:textId="77777777" w:rsidR="008A4AFB" w:rsidRPr="00DF3929" w:rsidRDefault="008A4AFB" w:rsidP="008A4AFB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B3" w14:textId="659C3054" w:rsidR="008A4AFB" w:rsidRDefault="00CB5C80" w:rsidP="00CB5C8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t>A</w:t>
      </w:r>
      <w:r w:rsidR="00A961A6">
        <w:rPr>
          <w:rFonts w:ascii="Arial" w:eastAsia="Times New Roman" w:hAnsi="Arial" w:cs="Arial"/>
          <w:sz w:val="20"/>
          <w:szCs w:val="20"/>
          <w:lang w:val="en-GB" w:bidi="ar-SA"/>
        </w:rPr>
        <w:t xml:space="preserve">ppendix A </w:t>
      </w:r>
      <w:r w:rsidR="00FD018E" w:rsidRPr="0037325E">
        <w:rPr>
          <w:rFonts w:ascii="Arial" w:eastAsia="Times New Roman" w:hAnsi="Arial" w:cs="Arial"/>
          <w:sz w:val="20"/>
          <w:szCs w:val="20"/>
          <w:lang w:val="en-GB" w:bidi="ar-SA"/>
        </w:rPr>
        <w:t xml:space="preserve">– </w:t>
      </w:r>
      <w:r w:rsidR="00FD018E">
        <w:rPr>
          <w:rFonts w:ascii="Arial" w:eastAsia="Times New Roman" w:hAnsi="Arial" w:cs="Arial"/>
          <w:sz w:val="20"/>
          <w:szCs w:val="20"/>
          <w:lang w:val="en-GB" w:bidi="ar-SA"/>
        </w:rPr>
        <w:tab/>
      </w:r>
      <w:r>
        <w:rPr>
          <w:rFonts w:ascii="Arial" w:eastAsia="Times New Roman" w:hAnsi="Arial" w:cs="Arial"/>
          <w:sz w:val="20"/>
          <w:szCs w:val="20"/>
          <w:lang w:val="en-GB" w:bidi="ar-SA"/>
        </w:rPr>
        <w:t>Difficulty and compositions specific requirements</w:t>
      </w:r>
    </w:p>
    <w:p w14:paraId="63A67AB5" w14:textId="77777777" w:rsidR="0048708C" w:rsidRDefault="0048708C" w:rsidP="00CB5C8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AB6" w14:textId="77777777" w:rsidR="00504FDB" w:rsidRDefault="00504FDB" w:rsidP="00CB5C8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  <w:sectPr w:rsidR="00504FDB" w:rsidSect="00D51998">
          <w:footerReference w:type="even" r:id="rId12"/>
          <w:footerReference w:type="default" r:id="rId13"/>
          <w:pgSz w:w="8000" w:h="12000"/>
          <w:pgMar w:top="720" w:right="720" w:bottom="720" w:left="720" w:header="720" w:footer="720" w:gutter="0"/>
          <w:cols w:space="720"/>
        </w:sectPr>
      </w:pPr>
    </w:p>
    <w:p w14:paraId="63A67AB7" w14:textId="77777777" w:rsidR="0048708C" w:rsidRPr="00122216" w:rsidRDefault="00C40FC5" w:rsidP="00CB5C80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122216">
        <w:rPr>
          <w:rFonts w:ascii="Arial" w:eastAsia="Times New Roman" w:hAnsi="Arial" w:cs="Arial"/>
          <w:b/>
          <w:sz w:val="20"/>
          <w:szCs w:val="20"/>
          <w:lang w:val="en-GB" w:bidi="ar-SA"/>
        </w:rPr>
        <w:lastRenderedPageBreak/>
        <w:t>APPENDIX A</w:t>
      </w:r>
      <w:r w:rsidR="0021739D" w:rsidRPr="00122216">
        <w:rPr>
          <w:rFonts w:ascii="Arial" w:eastAsia="Times New Roman" w:hAnsi="Arial" w:cs="Arial"/>
          <w:b/>
          <w:sz w:val="20"/>
          <w:szCs w:val="20"/>
          <w:lang w:val="en-GB" w:bidi="ar-SA"/>
        </w:rPr>
        <w:t>1</w:t>
      </w:r>
      <w:r w:rsidRPr="00122216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– </w:t>
      </w:r>
      <w:r w:rsidR="00181F54" w:rsidRPr="00122216">
        <w:rPr>
          <w:rFonts w:ascii="Arial" w:eastAsia="Times New Roman" w:hAnsi="Arial" w:cs="Arial"/>
          <w:b/>
          <w:sz w:val="20"/>
          <w:szCs w:val="20"/>
          <w:lang w:val="en-GB" w:bidi="ar-SA"/>
        </w:rPr>
        <w:t>General, D</w:t>
      </w:r>
      <w:r w:rsidRPr="00122216">
        <w:rPr>
          <w:rFonts w:ascii="Arial" w:eastAsia="Times New Roman" w:hAnsi="Arial" w:cs="Arial"/>
          <w:b/>
          <w:sz w:val="20"/>
          <w:szCs w:val="20"/>
          <w:lang w:val="en-GB" w:bidi="ar-SA"/>
        </w:rPr>
        <w:t>ifficulty and Composition specific requirements</w:t>
      </w:r>
      <w:r w:rsidR="007066B6" w:rsidRPr="00122216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FLOOR</w:t>
      </w:r>
      <w:r w:rsidR="0057729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(1/2)</w:t>
      </w:r>
    </w:p>
    <w:p w14:paraId="63A67AB8" w14:textId="77777777" w:rsidR="000F4A97" w:rsidRPr="0052697A" w:rsidRDefault="000F4A97" w:rsidP="00CB5C80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</w:tblGrid>
      <w:tr w:rsidR="00345D97" w:rsidRPr="00122216" w14:paraId="63A67ABD" w14:textId="77777777" w:rsidTr="00345D97">
        <w:tc>
          <w:tcPr>
            <w:tcW w:w="1701" w:type="dxa"/>
          </w:tcPr>
          <w:p w14:paraId="63A67AB9" w14:textId="77777777" w:rsidR="00345D97" w:rsidRPr="00122216" w:rsidRDefault="00345D97" w:rsidP="0099187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</w:p>
        </w:tc>
        <w:tc>
          <w:tcPr>
            <w:tcW w:w="2835" w:type="dxa"/>
          </w:tcPr>
          <w:p w14:paraId="63A67ABA" w14:textId="77777777" w:rsidR="00345D97" w:rsidRPr="00122216" w:rsidRDefault="00345D97" w:rsidP="0099187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II</w:t>
            </w:r>
          </w:p>
        </w:tc>
        <w:tc>
          <w:tcPr>
            <w:tcW w:w="2835" w:type="dxa"/>
          </w:tcPr>
          <w:p w14:paraId="63A67ABB" w14:textId="70270439" w:rsidR="00345D97" w:rsidRPr="00122216" w:rsidRDefault="00345D97" w:rsidP="0099187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</w:t>
            </w:r>
            <w:r w:rsidR="00D701A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OPEN</w:t>
            </w:r>
          </w:p>
        </w:tc>
        <w:tc>
          <w:tcPr>
            <w:tcW w:w="2835" w:type="dxa"/>
          </w:tcPr>
          <w:p w14:paraId="63A67ABC" w14:textId="77777777" w:rsidR="00345D97" w:rsidRPr="00122216" w:rsidRDefault="00345D97" w:rsidP="0099187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JUNIOR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SENIOR</w:t>
            </w:r>
          </w:p>
        </w:tc>
      </w:tr>
      <w:tr w:rsidR="00345D97" w:rsidRPr="00122216" w14:paraId="63A67AC7" w14:textId="77777777" w:rsidTr="00345D97">
        <w:tc>
          <w:tcPr>
            <w:tcW w:w="1701" w:type="dxa"/>
          </w:tcPr>
          <w:p w14:paraId="63A67ABE" w14:textId="77777777" w:rsidR="00345D97" w:rsidRPr="00122216" w:rsidRDefault="00345D97" w:rsidP="00D248C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GENERAL</w:t>
            </w:r>
          </w:p>
        </w:tc>
        <w:tc>
          <w:tcPr>
            <w:tcW w:w="2835" w:type="dxa"/>
          </w:tcPr>
          <w:p w14:paraId="63A67ABF" w14:textId="39D4F7D7" w:rsidR="00345D97" w:rsidRPr="00122216" w:rsidRDefault="00345D97" w:rsidP="00D248C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="00185BC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1:30</w:t>
            </w:r>
          </w:p>
          <w:p w14:paraId="63A67AC0" w14:textId="77777777" w:rsidR="00345D97" w:rsidRPr="00122216" w:rsidRDefault="00345D97" w:rsidP="00D248C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Instrumental music </w:t>
            </w:r>
            <w:r w:rsidRPr="00961B3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is not required (</w:t>
            </w:r>
            <w:r w:rsidRPr="00961B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lyrics allowed</w:t>
            </w:r>
            <w:r w:rsidRPr="00961B3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</w:tc>
        <w:tc>
          <w:tcPr>
            <w:tcW w:w="2835" w:type="dxa"/>
          </w:tcPr>
          <w:p w14:paraId="63A67AC1" w14:textId="21C6E917" w:rsidR="00345D97" w:rsidRPr="00122216" w:rsidRDefault="00345D97" w:rsidP="00D248C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8745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1:30 - 2:</w:t>
            </w:r>
            <w:r w:rsidR="008C3E78" w:rsidRPr="008745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30</w:t>
            </w:r>
          </w:p>
          <w:p w14:paraId="63A67AC3" w14:textId="023CE987" w:rsidR="00345D97" w:rsidRPr="00122216" w:rsidRDefault="00062461" w:rsidP="005B546D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Instrumental music </w:t>
            </w:r>
            <w:r w:rsidRPr="00961B3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is not required (</w:t>
            </w:r>
            <w:r w:rsidRPr="00961B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lyrics allowed</w:t>
            </w:r>
            <w:r w:rsidRPr="00961B3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</w:tc>
        <w:tc>
          <w:tcPr>
            <w:tcW w:w="2835" w:type="dxa"/>
          </w:tcPr>
          <w:p w14:paraId="63A67AC4" w14:textId="77777777" w:rsidR="00345D97" w:rsidRPr="00122216" w:rsidRDefault="00345D97" w:rsidP="00A11089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2:15 - 2:45</w:t>
            </w:r>
          </w:p>
          <w:p w14:paraId="63A67AC5" w14:textId="77777777" w:rsidR="005D467B" w:rsidRDefault="00345D97" w:rsidP="00A11089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Instrumental music only</w:t>
            </w:r>
          </w:p>
          <w:p w14:paraId="63A67AC6" w14:textId="77777777" w:rsidR="00345D97" w:rsidRPr="00122216" w:rsidRDefault="00345D97" w:rsidP="00A11089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(</w:t>
            </w:r>
            <w:r w:rsidR="005D467B"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No</w:t>
            </w: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lyrics</w:t>
            </w: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</w:tc>
      </w:tr>
      <w:tr w:rsidR="00345D97" w:rsidRPr="00122216" w14:paraId="63A67AE9" w14:textId="77777777" w:rsidTr="00345D97">
        <w:tc>
          <w:tcPr>
            <w:tcW w:w="1701" w:type="dxa"/>
          </w:tcPr>
          <w:p w14:paraId="63A67AC8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DIFFICULTY</w:t>
            </w:r>
          </w:p>
        </w:tc>
        <w:tc>
          <w:tcPr>
            <w:tcW w:w="2835" w:type="dxa"/>
          </w:tcPr>
          <w:p w14:paraId="63A67AC9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5 difficulty elements:</w:t>
            </w:r>
          </w:p>
          <w:p w14:paraId="63A67ACA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Balance elements</w:t>
            </w:r>
          </w:p>
          <w:p w14:paraId="63A67ACB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Jumps/Hops/Leaps</w:t>
            </w:r>
          </w:p>
          <w:p w14:paraId="63A67ACC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Acrobatic elements</w:t>
            </w:r>
          </w:p>
          <w:p w14:paraId="63A67ACD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Group Element</w:t>
            </w:r>
          </w:p>
          <w:p w14:paraId="63A67ACE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Flexibility Element</w:t>
            </w:r>
          </w:p>
          <w:p w14:paraId="63A67ACF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At least </w:t>
            </w: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two</w:t>
            </w: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difficulty elements must be performed after 1:00</w:t>
            </w:r>
          </w:p>
          <w:p w14:paraId="63A67AD0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 of the 5 difficulty elements must be performed in the Difficulty Element in Moving Sequence (DS)</w:t>
            </w:r>
          </w:p>
          <w:p w14:paraId="63A67AD2" w14:textId="75DC168F" w:rsidR="005B546D" w:rsidRDefault="00345D97" w:rsidP="009826B9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Handstand (HB1001) is not </w:t>
            </w:r>
            <w:proofErr w:type="gramStart"/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required</w:t>
            </w:r>
            <w:proofErr w:type="gramEnd"/>
          </w:p>
          <w:p w14:paraId="63A67AD3" w14:textId="78741E70" w:rsidR="005B546D" w:rsidRPr="005B546D" w:rsidRDefault="005B546D" w:rsidP="0072179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val="en-GB" w:bidi="ar-SA"/>
              </w:rPr>
            </w:pPr>
            <w:r w:rsidRPr="009826B9">
              <w:rPr>
                <w:rFonts w:ascii="Arial" w:eastAsia="Times New Roman" w:hAnsi="Arial" w:cs="Arial"/>
                <w:b/>
                <w:sz w:val="18"/>
                <w:szCs w:val="18"/>
                <w:lang w:val="en-GB" w:bidi="ar-SA"/>
              </w:rPr>
              <w:t>Back arches are not allowed</w:t>
            </w:r>
          </w:p>
        </w:tc>
        <w:tc>
          <w:tcPr>
            <w:tcW w:w="2835" w:type="dxa"/>
          </w:tcPr>
          <w:p w14:paraId="63A67AD4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7 difficulty elements:</w:t>
            </w:r>
          </w:p>
          <w:p w14:paraId="63A67AD5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2x Balance elements</w:t>
            </w:r>
          </w:p>
          <w:p w14:paraId="63A67AD6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2x Jumps/Hops/Leaps</w:t>
            </w:r>
          </w:p>
          <w:p w14:paraId="63A67AD7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Acrobatic elements</w:t>
            </w:r>
          </w:p>
          <w:p w14:paraId="63A67AD8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Group Element</w:t>
            </w:r>
          </w:p>
          <w:p w14:paraId="63A67AD9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Flexibility Element</w:t>
            </w:r>
          </w:p>
          <w:p w14:paraId="63A67ADA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At least </w:t>
            </w: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three</w:t>
            </w: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difficulty elements must be performed after 1:00</w:t>
            </w:r>
          </w:p>
          <w:p w14:paraId="63A67ADB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 of the 7 difficulty elements must be performed in the Difficulty Element in Moving Sequence (DS)</w:t>
            </w:r>
          </w:p>
          <w:p w14:paraId="63A67ADD" w14:textId="6DEC2963" w:rsidR="005B546D" w:rsidRPr="009826B9" w:rsidRDefault="00345D97" w:rsidP="009826B9">
            <w:pPr>
              <w:widowControl/>
              <w:autoSpaceDE/>
              <w:autoSpaceDN/>
              <w:spacing w:after="12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 balance must be the handstand (static position 2s is not required, see HB401)</w:t>
            </w:r>
          </w:p>
          <w:p w14:paraId="63A67ADE" w14:textId="77777777" w:rsidR="005B546D" w:rsidRPr="00122216" w:rsidRDefault="005B546D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9826B9">
              <w:rPr>
                <w:rFonts w:ascii="Arial" w:eastAsia="Times New Roman" w:hAnsi="Arial" w:cs="Arial"/>
                <w:b/>
                <w:sz w:val="18"/>
                <w:szCs w:val="18"/>
                <w:lang w:val="en-GB" w:bidi="ar-SA"/>
              </w:rPr>
              <w:t>Back arches are not allowed</w:t>
            </w:r>
          </w:p>
        </w:tc>
        <w:tc>
          <w:tcPr>
            <w:tcW w:w="2835" w:type="dxa"/>
          </w:tcPr>
          <w:p w14:paraId="63A67ADF" w14:textId="77777777" w:rsidR="00345D97" w:rsidRPr="00122216" w:rsidRDefault="0038697C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10</w:t>
            </w:r>
            <w:r w:rsidR="00345D97"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difficulty elements:</w:t>
            </w:r>
          </w:p>
          <w:p w14:paraId="63A67AE0" w14:textId="77777777" w:rsidR="00345D97" w:rsidRPr="00122216" w:rsidRDefault="007E6E6D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3</w:t>
            </w:r>
            <w:r w:rsidR="00345D97"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x Balance elements</w:t>
            </w:r>
          </w:p>
          <w:p w14:paraId="63A67AE1" w14:textId="77777777" w:rsidR="00345D97" w:rsidRPr="00122216" w:rsidRDefault="007E6E6D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3</w:t>
            </w:r>
            <w:r w:rsidR="00345D97"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x Jumps/Hops/Leaps</w:t>
            </w:r>
          </w:p>
          <w:p w14:paraId="63A67AE2" w14:textId="77777777" w:rsidR="00345D97" w:rsidRPr="00122216" w:rsidRDefault="007E6E6D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2</w:t>
            </w:r>
            <w:r w:rsidR="00345D97"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x Acrobatic elements</w:t>
            </w:r>
          </w:p>
          <w:p w14:paraId="63A67AE3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Group Element</w:t>
            </w:r>
          </w:p>
          <w:p w14:paraId="63A67AE4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1x Flexibility Element</w:t>
            </w:r>
          </w:p>
          <w:p w14:paraId="63A67AE5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At least </w:t>
            </w: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three</w:t>
            </w: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difficulty elements must be performed after 1: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30</w:t>
            </w:r>
          </w:p>
          <w:p w14:paraId="63A67AE6" w14:textId="77777777" w:rsidR="00345D97" w:rsidRPr="00122216" w:rsidRDefault="00345D97" w:rsidP="0072179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One of the </w:t>
            </w:r>
            <w:r w:rsidR="007E6E6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10</w:t>
            </w: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difficulty elements must be performed in the Difficulty Element in Moving Sequence (DS)</w:t>
            </w:r>
          </w:p>
          <w:p w14:paraId="63A67AE7" w14:textId="77777777" w:rsidR="00345D97" w:rsidRDefault="00345D97" w:rsidP="001C5E7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 balance must be the handstand (</w:t>
            </w:r>
            <w:r w:rsidR="00723E10"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HB1001</w:t>
            </w:r>
            <w:r w:rsidR="00BB6A3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, </w:t>
            </w: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static position 2s is required</w:t>
            </w:r>
            <w:r w:rsidR="00BB6A3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  <w:p w14:paraId="63A67AE8" w14:textId="77777777" w:rsidR="001C5E78" w:rsidRPr="00122216" w:rsidRDefault="001C5E78" w:rsidP="001C5E7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 balance must be standing balance.</w:t>
            </w:r>
          </w:p>
        </w:tc>
      </w:tr>
    </w:tbl>
    <w:p w14:paraId="63A67AEA" w14:textId="77777777" w:rsidR="0052697A" w:rsidRDefault="0052697A" w:rsidP="0052697A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p w14:paraId="63A67AEB" w14:textId="77777777" w:rsidR="0052697A" w:rsidRDefault="0052697A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b/>
          <w:sz w:val="20"/>
          <w:szCs w:val="20"/>
          <w:lang w:val="en-GB" w:bidi="ar-SA"/>
        </w:rPr>
        <w:br w:type="page"/>
      </w:r>
    </w:p>
    <w:p w14:paraId="63A67AEC" w14:textId="77777777" w:rsidR="0052697A" w:rsidRDefault="0052697A" w:rsidP="0052697A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p w14:paraId="63A67AED" w14:textId="77777777" w:rsidR="0052697A" w:rsidRDefault="0052697A" w:rsidP="0052697A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122216">
        <w:rPr>
          <w:rFonts w:ascii="Arial" w:eastAsia="Times New Roman" w:hAnsi="Arial" w:cs="Arial"/>
          <w:b/>
          <w:sz w:val="20"/>
          <w:szCs w:val="20"/>
          <w:lang w:val="en-GB" w:bidi="ar-SA"/>
        </w:rPr>
        <w:t>APPENDIX A1 – General, Difficulty and Composition specific requirements FLOOR</w:t>
      </w:r>
      <w:r w:rsidR="0057729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(2/2)</w:t>
      </w:r>
    </w:p>
    <w:p w14:paraId="63A67AEE" w14:textId="77777777" w:rsidR="0052697A" w:rsidRPr="00122216" w:rsidRDefault="0052697A" w:rsidP="0052697A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</w:tblGrid>
      <w:tr w:rsidR="00976FA6" w:rsidRPr="00122216" w14:paraId="63A67AF3" w14:textId="77777777" w:rsidTr="00976FA6">
        <w:tc>
          <w:tcPr>
            <w:tcW w:w="1701" w:type="dxa"/>
          </w:tcPr>
          <w:p w14:paraId="63A67AEF" w14:textId="77777777" w:rsidR="00976FA6" w:rsidRPr="00122216" w:rsidRDefault="00976FA6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br w:type="page"/>
            </w:r>
          </w:p>
        </w:tc>
        <w:tc>
          <w:tcPr>
            <w:tcW w:w="2835" w:type="dxa"/>
          </w:tcPr>
          <w:p w14:paraId="63A67AF0" w14:textId="77777777" w:rsidR="00976FA6" w:rsidRPr="00122216" w:rsidRDefault="00976FA6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II</w:t>
            </w:r>
          </w:p>
        </w:tc>
        <w:tc>
          <w:tcPr>
            <w:tcW w:w="2835" w:type="dxa"/>
          </w:tcPr>
          <w:p w14:paraId="63A67AF1" w14:textId="2F0A660B" w:rsidR="00976FA6" w:rsidRPr="00122216" w:rsidRDefault="00976FA6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</w:t>
            </w:r>
            <w:r w:rsidR="00D701A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OPEN</w:t>
            </w:r>
          </w:p>
        </w:tc>
        <w:tc>
          <w:tcPr>
            <w:tcW w:w="2835" w:type="dxa"/>
          </w:tcPr>
          <w:p w14:paraId="63A67AF2" w14:textId="77777777" w:rsidR="00976FA6" w:rsidRPr="00122216" w:rsidRDefault="00976FA6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JUNIOR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SENIOR</w:t>
            </w:r>
          </w:p>
        </w:tc>
      </w:tr>
      <w:tr w:rsidR="00345D97" w:rsidRPr="00122216" w14:paraId="63A67B05" w14:textId="77777777" w:rsidTr="00345D97">
        <w:tc>
          <w:tcPr>
            <w:tcW w:w="1701" w:type="dxa"/>
          </w:tcPr>
          <w:p w14:paraId="63A67AF4" w14:textId="77777777" w:rsidR="00345D97" w:rsidRPr="00122216" w:rsidRDefault="00345D97" w:rsidP="0072179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COMPOSITION</w:t>
            </w:r>
          </w:p>
        </w:tc>
        <w:tc>
          <w:tcPr>
            <w:tcW w:w="2835" w:type="dxa"/>
          </w:tcPr>
          <w:p w14:paraId="63A67AF5" w14:textId="77777777" w:rsidR="0035033C" w:rsidRPr="000F59D5" w:rsidRDefault="0035033C" w:rsidP="0035033C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Difficulty Element in Moving Sequence</w:t>
            </w:r>
          </w:p>
          <w:p w14:paraId="63A67AF6" w14:textId="77777777" w:rsidR="0035033C" w:rsidRPr="000F59D5" w:rsidRDefault="0035033C" w:rsidP="0035033C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Rhythmic Sequence</w:t>
            </w:r>
          </w:p>
          <w:p w14:paraId="63A67AF7" w14:textId="77777777" w:rsidR="0035033C" w:rsidRDefault="0035033C" w:rsidP="0035033C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Planes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Backwards</w:t>
            </w:r>
          </w:p>
          <w:p w14:paraId="63A67AF8" w14:textId="77777777" w:rsidR="0035033C" w:rsidRPr="000F59D5" w:rsidRDefault="0035033C" w:rsidP="0035033C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Planes </w:t>
            </w: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Sideway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</w:p>
          <w:p w14:paraId="63A67AF9" w14:textId="77777777" w:rsidR="00345D97" w:rsidRDefault="0035033C" w:rsidP="007353C5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5</w:t>
            </w:r>
            <w:r w:rsidRPr="00CB43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formations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(including 1x </w:t>
            </w: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Large formation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,1x </w:t>
            </w: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Small formatio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n, 1x </w:t>
            </w: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Moving curved formation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  <w:p w14:paraId="63A67AFA" w14:textId="77777777" w:rsidR="007353C5" w:rsidRPr="007353C5" w:rsidRDefault="007353C5" w:rsidP="007353C5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7353C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No tempo change requirement in Rhythmic Sequence</w:t>
            </w:r>
          </w:p>
        </w:tc>
        <w:tc>
          <w:tcPr>
            <w:tcW w:w="2835" w:type="dxa"/>
          </w:tcPr>
          <w:p w14:paraId="63A67AFB" w14:textId="77777777" w:rsidR="00226C0E" w:rsidRPr="000F59D5" w:rsidRDefault="00226C0E" w:rsidP="00226C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Difficulty Element in Moving Sequence</w:t>
            </w:r>
          </w:p>
          <w:p w14:paraId="63A67AFC" w14:textId="77777777" w:rsidR="00226C0E" w:rsidRPr="000F59D5" w:rsidRDefault="00226C0E" w:rsidP="00226C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Rhythmic Sequence</w:t>
            </w:r>
          </w:p>
          <w:p w14:paraId="63A67AFD" w14:textId="77777777" w:rsidR="00226C0E" w:rsidRDefault="00226C0E" w:rsidP="00226C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Planes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Backwards</w:t>
            </w:r>
          </w:p>
          <w:p w14:paraId="63A67AFE" w14:textId="77777777" w:rsidR="00226C0E" w:rsidRPr="000F59D5" w:rsidRDefault="00226C0E" w:rsidP="00226C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Planes </w:t>
            </w: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Sideway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</w:p>
          <w:p w14:paraId="63A67AFF" w14:textId="77777777" w:rsidR="00345D97" w:rsidRPr="00122216" w:rsidRDefault="00B53AE1" w:rsidP="00226C0E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5</w:t>
            </w:r>
            <w:r w:rsidR="00226C0E" w:rsidRPr="00CB43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formations</w:t>
            </w:r>
            <w:r w:rsidR="00226C0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(including 1x </w:t>
            </w:r>
            <w:r w:rsidR="00226C0E"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Large formation</w:t>
            </w:r>
            <w:r w:rsidR="00226C0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,1x </w:t>
            </w:r>
            <w:r w:rsidR="00226C0E"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Small formatio</w:t>
            </w:r>
            <w:r w:rsidR="00226C0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n, 1x </w:t>
            </w:r>
            <w:r w:rsidR="00226C0E"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Moving curved formation</w:t>
            </w:r>
            <w:r w:rsidR="00226C0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</w:tc>
        <w:tc>
          <w:tcPr>
            <w:tcW w:w="2835" w:type="dxa"/>
          </w:tcPr>
          <w:p w14:paraId="63A67B00" w14:textId="77777777" w:rsidR="000F59D5" w:rsidRPr="000F59D5" w:rsidRDefault="000F59D5" w:rsidP="00CB4327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Difficulty Element in Moving Sequence</w:t>
            </w:r>
          </w:p>
          <w:p w14:paraId="63A67B01" w14:textId="77777777" w:rsidR="000F59D5" w:rsidRPr="000F59D5" w:rsidRDefault="000F59D5" w:rsidP="00CB4327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Rhythmic Sequence</w:t>
            </w:r>
          </w:p>
          <w:p w14:paraId="63A67B02" w14:textId="77777777" w:rsidR="00976FA6" w:rsidRDefault="000F59D5" w:rsidP="00CB4327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Planes</w:t>
            </w:r>
            <w:r w:rsidR="00976FA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Backwards</w:t>
            </w:r>
          </w:p>
          <w:p w14:paraId="63A67B03" w14:textId="77777777" w:rsidR="000F59D5" w:rsidRPr="000F59D5" w:rsidRDefault="00976FA6" w:rsidP="00CB4327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Planes </w:t>
            </w:r>
            <w:r w:rsidR="000F59D5"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Sideway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</w:p>
          <w:p w14:paraId="63A67B04" w14:textId="77777777" w:rsidR="00345D97" w:rsidRPr="00122216" w:rsidRDefault="00CB4327" w:rsidP="00CB4327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CB43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8</w:t>
            </w:r>
            <w:r w:rsidR="000F59D5" w:rsidRPr="00CB43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formations</w:t>
            </w:r>
            <w:r w:rsidR="00BE6D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(including 1x </w:t>
            </w:r>
            <w:r w:rsidR="000F59D5"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Large formation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,</w:t>
            </w:r>
            <w:r w:rsidR="00BE6D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1x </w:t>
            </w:r>
            <w:r w:rsidR="000F59D5"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Small formatio</w:t>
            </w:r>
            <w:r w:rsidR="00BE6D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n, 1x </w:t>
            </w:r>
            <w:r w:rsidR="000F59D5" w:rsidRPr="000F59D5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Moving curved formation</w:t>
            </w:r>
            <w:r w:rsidR="00BE6D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</w:tc>
      </w:tr>
    </w:tbl>
    <w:p w14:paraId="63A67B06" w14:textId="77777777" w:rsidR="000F4A97" w:rsidRDefault="000F4A97" w:rsidP="00CB5C8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B07" w14:textId="77777777" w:rsidR="007066B6" w:rsidRDefault="007066B6" w:rsidP="00CB5C8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63A67B08" w14:textId="77777777" w:rsidR="007066B6" w:rsidRPr="00B0609F" w:rsidRDefault="007066B6" w:rsidP="007066B6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B0609F">
        <w:rPr>
          <w:rFonts w:ascii="Arial" w:eastAsia="Times New Roman" w:hAnsi="Arial" w:cs="Arial"/>
          <w:b/>
          <w:sz w:val="20"/>
          <w:szCs w:val="20"/>
          <w:lang w:val="en-GB" w:bidi="ar-SA"/>
        </w:rPr>
        <w:lastRenderedPageBreak/>
        <w:t xml:space="preserve">APPENDIX </w:t>
      </w:r>
      <w:r w:rsidR="0021739D" w:rsidRPr="00B0609F">
        <w:rPr>
          <w:rFonts w:ascii="Arial" w:eastAsia="Times New Roman" w:hAnsi="Arial" w:cs="Arial"/>
          <w:b/>
          <w:sz w:val="20"/>
          <w:szCs w:val="20"/>
          <w:lang w:val="en-GB" w:bidi="ar-SA"/>
        </w:rPr>
        <w:t>A2</w:t>
      </w:r>
      <w:r w:rsidRPr="00B0609F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– </w:t>
      </w:r>
      <w:r w:rsidR="00181F54" w:rsidRPr="00B0609F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General, </w:t>
      </w:r>
      <w:r w:rsidRPr="00B0609F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Difficulty and Composition specific requirements </w:t>
      </w:r>
      <w:r w:rsidR="00E641AF" w:rsidRPr="00B0609F">
        <w:rPr>
          <w:rFonts w:ascii="Arial" w:eastAsia="Times New Roman" w:hAnsi="Arial" w:cs="Arial"/>
          <w:b/>
          <w:sz w:val="20"/>
          <w:szCs w:val="20"/>
          <w:lang w:val="en-GB" w:bidi="ar-SA"/>
        </w:rPr>
        <w:t>TUMBLE</w:t>
      </w:r>
      <w:r w:rsidR="0057729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(1/2)</w:t>
      </w:r>
    </w:p>
    <w:p w14:paraId="63A67B09" w14:textId="77777777" w:rsidR="007066B6" w:rsidRPr="0052697A" w:rsidRDefault="007066B6" w:rsidP="007066B6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</w:tblGrid>
      <w:tr w:rsidR="00B0609F" w:rsidRPr="00122216" w14:paraId="63A67B0E" w14:textId="77777777" w:rsidTr="00D51998">
        <w:tc>
          <w:tcPr>
            <w:tcW w:w="1701" w:type="dxa"/>
          </w:tcPr>
          <w:p w14:paraId="63A67B0A" w14:textId="77777777" w:rsidR="00B0609F" w:rsidRPr="00122216" w:rsidRDefault="00B0609F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</w:p>
        </w:tc>
        <w:tc>
          <w:tcPr>
            <w:tcW w:w="2835" w:type="dxa"/>
          </w:tcPr>
          <w:p w14:paraId="63A67B0B" w14:textId="77777777" w:rsidR="00B0609F" w:rsidRPr="00122216" w:rsidRDefault="00B0609F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II</w:t>
            </w:r>
          </w:p>
        </w:tc>
        <w:tc>
          <w:tcPr>
            <w:tcW w:w="2835" w:type="dxa"/>
          </w:tcPr>
          <w:p w14:paraId="63A67B0C" w14:textId="493D37EC" w:rsidR="00B0609F" w:rsidRPr="00122216" w:rsidRDefault="00B0609F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</w:t>
            </w:r>
            <w:r w:rsidR="00D701A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OPEN</w:t>
            </w:r>
          </w:p>
        </w:tc>
        <w:tc>
          <w:tcPr>
            <w:tcW w:w="2835" w:type="dxa"/>
          </w:tcPr>
          <w:p w14:paraId="63A67B0D" w14:textId="77777777" w:rsidR="00B0609F" w:rsidRPr="00122216" w:rsidRDefault="00B0609F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JUNIOR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SENIOR</w:t>
            </w:r>
          </w:p>
        </w:tc>
      </w:tr>
      <w:tr w:rsidR="00B0609F" w:rsidRPr="00122216" w14:paraId="63A67B1A" w14:textId="77777777" w:rsidTr="00D51998">
        <w:tc>
          <w:tcPr>
            <w:tcW w:w="1701" w:type="dxa"/>
          </w:tcPr>
          <w:p w14:paraId="63A67B0F" w14:textId="77777777" w:rsidR="00B0609F" w:rsidRPr="00122216" w:rsidRDefault="00B0609F" w:rsidP="00D5199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GENERAL</w:t>
            </w:r>
          </w:p>
        </w:tc>
        <w:tc>
          <w:tcPr>
            <w:tcW w:w="2835" w:type="dxa"/>
          </w:tcPr>
          <w:p w14:paraId="63A67B10" w14:textId="77777777" w:rsidR="00D0269B" w:rsidRPr="00DF2D0B" w:rsidRDefault="00D0269B" w:rsidP="00D0269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</w:t>
            </w:r>
            <w:r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perform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  <w:r w:rsidR="0035208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two different </w:t>
            </w:r>
            <w:proofErr w:type="gramStart"/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rounds</w:t>
            </w:r>
            <w:proofErr w:type="gramEnd"/>
          </w:p>
          <w:p w14:paraId="63A67B11" w14:textId="77777777" w:rsidR="00B0609F" w:rsidRDefault="00D0269B" w:rsidP="00D0269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Each series must consist of at least </w:t>
            </w:r>
            <w:r w:rsidR="008F2851"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two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acrobatic </w:t>
            </w:r>
            <w:proofErr w:type="gramStart"/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elements</w:t>
            </w:r>
            <w:proofErr w:type="gramEnd"/>
          </w:p>
          <w:p w14:paraId="63A67B12" w14:textId="77777777" w:rsidR="001466F3" w:rsidRPr="00122216" w:rsidRDefault="001466F3" w:rsidP="00D0269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1466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2:</w:t>
            </w:r>
            <w:r w:rsidR="004C535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00</w:t>
            </w:r>
          </w:p>
        </w:tc>
        <w:tc>
          <w:tcPr>
            <w:tcW w:w="2835" w:type="dxa"/>
          </w:tcPr>
          <w:p w14:paraId="63A67B13" w14:textId="77777777" w:rsidR="00D61B0E" w:rsidRDefault="00D61B0E" w:rsidP="00D61B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</w:t>
            </w:r>
            <w:r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perform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  <w:r w:rsidR="0035208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</w:t>
            </w:r>
            <w:r w:rsidR="008B13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hree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</w:t>
            </w:r>
            <w:proofErr w:type="gramStart"/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rounds</w:t>
            </w:r>
            <w:proofErr w:type="gramEnd"/>
          </w:p>
          <w:p w14:paraId="63A67B14" w14:textId="77777777" w:rsidR="008B1300" w:rsidRPr="008B1300" w:rsidRDefault="008B1300" w:rsidP="00D61B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8B13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Two rounds can consist of only </w:t>
            </w:r>
            <w:r w:rsidR="003E027E" w:rsidRPr="003E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two</w:t>
            </w:r>
            <w:r w:rsidRPr="003E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acrobatic elements</w:t>
            </w:r>
            <w:r w:rsidRPr="008B13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, one round should consist of at least </w:t>
            </w:r>
            <w:r w:rsidR="003E027E" w:rsidRPr="003E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three</w:t>
            </w:r>
            <w:r w:rsidRPr="003E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acrobatic </w:t>
            </w:r>
            <w:proofErr w:type="gramStart"/>
            <w:r w:rsidRPr="003E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elements</w:t>
            </w:r>
            <w:proofErr w:type="gramEnd"/>
          </w:p>
          <w:p w14:paraId="63A67B15" w14:textId="77777777" w:rsidR="00B0609F" w:rsidRPr="00122216" w:rsidRDefault="00D61B0E" w:rsidP="00D61B0E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1466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2:45</w:t>
            </w:r>
          </w:p>
        </w:tc>
        <w:tc>
          <w:tcPr>
            <w:tcW w:w="2835" w:type="dxa"/>
          </w:tcPr>
          <w:p w14:paraId="63A67B16" w14:textId="77777777" w:rsidR="00D61B0E" w:rsidRPr="00DF2D0B" w:rsidRDefault="00D61B0E" w:rsidP="00D61B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</w:t>
            </w:r>
            <w:r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perform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  <w:r w:rsidR="0035208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="008B1300" w:rsidRPr="008B13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three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</w:t>
            </w:r>
            <w:proofErr w:type="gramStart"/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rounds</w:t>
            </w:r>
            <w:proofErr w:type="gramEnd"/>
          </w:p>
          <w:p w14:paraId="63A67B17" w14:textId="3B23659F" w:rsidR="00D61B0E" w:rsidRDefault="00141E71" w:rsidP="00D61B0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B607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Senior:</w:t>
            </w:r>
            <w:r w:rsidR="00B065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</w:t>
            </w:r>
            <w:r w:rsidR="00D61B0E"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Each series must consist of at least </w:t>
            </w:r>
            <w:r w:rsidR="00D61B0E"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hree</w:t>
            </w:r>
            <w:r w:rsidR="00D61B0E"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acrobatic elements</w:t>
            </w:r>
          </w:p>
          <w:p w14:paraId="63A67B18" w14:textId="77777777" w:rsidR="00141E71" w:rsidRPr="008B1300" w:rsidRDefault="00141E71" w:rsidP="00141E7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B607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Junior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: </w:t>
            </w:r>
            <w:r w:rsidR="00B607D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</w:t>
            </w:r>
            <w:r w:rsidRPr="008B13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round can consist of only </w:t>
            </w:r>
            <w:r w:rsidRPr="003E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two acrobatic elements</w:t>
            </w:r>
            <w:r w:rsidRPr="008B13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, </w:t>
            </w:r>
            <w:r w:rsidR="00B607D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the </w:t>
            </w:r>
            <w:r w:rsidR="00FC6807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two </w:t>
            </w:r>
            <w:r w:rsidR="00B607D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other rounds</w:t>
            </w:r>
            <w:r w:rsidRPr="008B130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should consist of at least </w:t>
            </w:r>
            <w:r w:rsidRPr="003E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three acrobatic elements</w:t>
            </w:r>
          </w:p>
          <w:p w14:paraId="63A67B19" w14:textId="77777777" w:rsidR="00B0609F" w:rsidRPr="00122216" w:rsidRDefault="00D61B0E" w:rsidP="007570F3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1466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2:45</w:t>
            </w:r>
          </w:p>
        </w:tc>
      </w:tr>
      <w:tr w:rsidR="00B0609F" w:rsidRPr="00122216" w14:paraId="63A67B22" w14:textId="77777777" w:rsidTr="00D51998">
        <w:tc>
          <w:tcPr>
            <w:tcW w:w="1701" w:type="dxa"/>
          </w:tcPr>
          <w:p w14:paraId="63A67B1B" w14:textId="77777777" w:rsidR="00B0609F" w:rsidRPr="00122216" w:rsidRDefault="00B0609F" w:rsidP="00D5199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DIFFICULTY</w:t>
            </w:r>
          </w:p>
        </w:tc>
        <w:tc>
          <w:tcPr>
            <w:tcW w:w="2835" w:type="dxa"/>
          </w:tcPr>
          <w:p w14:paraId="63A67B1C" w14:textId="77777777" w:rsidR="00B0609F" w:rsidRDefault="00660BD6" w:rsidP="00DF2D0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The series difficulty value is calculated from the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two different elements</w:t>
            </w: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with the highest</w:t>
            </w:r>
            <w:r w:rsidR="000264D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difficulty </w:t>
            </w:r>
            <w:proofErr w:type="gramStart"/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values</w:t>
            </w:r>
            <w:proofErr w:type="gramEnd"/>
          </w:p>
          <w:p w14:paraId="63A67B1D" w14:textId="77777777" w:rsidR="00DF2D0B" w:rsidRPr="00122216" w:rsidRDefault="00F13F73" w:rsidP="000F3E6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Element(s) performed after intermediate step </w:t>
            </w:r>
            <w:r w:rsidRPr="00F13F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will be counted</w:t>
            </w: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under Composition and Difficulty (Execution deduction – 0.5</w:t>
            </w:r>
            <w:r w:rsidR="00A21CA1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/ gymnasts</w:t>
            </w:r>
            <w:r w:rsidR="00A06C59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will be applied</w:t>
            </w: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</w:tc>
        <w:tc>
          <w:tcPr>
            <w:tcW w:w="2835" w:type="dxa"/>
          </w:tcPr>
          <w:p w14:paraId="63A67B1E" w14:textId="77777777" w:rsidR="003F4B01" w:rsidRDefault="003F4B01" w:rsidP="003F4B0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The series difficulty value is calculated from the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hree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elements</w:t>
            </w: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with the highest</w:t>
            </w:r>
            <w:r w:rsidR="0035208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difficulty values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(except the round</w:t>
            </w:r>
            <w:r w:rsidR="00A60792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 with only two elements performed)</w:t>
            </w:r>
          </w:p>
          <w:p w14:paraId="63A67B1F" w14:textId="77777777" w:rsidR="00B0609F" w:rsidRPr="00122216" w:rsidRDefault="003F4B01" w:rsidP="003F4B01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Element(s) performed after intermediate step </w:t>
            </w:r>
            <w:r w:rsidRPr="00F13F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will be counted</w:t>
            </w: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under Composition and Difficulty (Execution deduction – 0.5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/ gymnasts will be applied</w:t>
            </w: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)</w:t>
            </w:r>
          </w:p>
        </w:tc>
        <w:tc>
          <w:tcPr>
            <w:tcW w:w="2835" w:type="dxa"/>
          </w:tcPr>
          <w:p w14:paraId="63A67B20" w14:textId="17127BC8" w:rsidR="00FC6807" w:rsidRDefault="00FC6807" w:rsidP="00FC6807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The series difficulty value is calculated from the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hree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elements</w:t>
            </w: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with the highest</w:t>
            </w:r>
            <w:r w:rsidR="00B065EA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660BD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difficulty values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(except the rounds with only two elements performed)</w:t>
            </w:r>
          </w:p>
          <w:p w14:paraId="63A67B21" w14:textId="77777777" w:rsidR="00B0609F" w:rsidRPr="00122216" w:rsidRDefault="00725E74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Element(s) performed after intermediate step </w:t>
            </w:r>
            <w:r w:rsidRPr="00F13F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will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NOT </w:t>
            </w:r>
            <w:r w:rsidRPr="00F13F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be counted</w:t>
            </w: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under Composition and Difficulty</w:t>
            </w:r>
          </w:p>
        </w:tc>
      </w:tr>
    </w:tbl>
    <w:p w14:paraId="63A67B23" w14:textId="77777777" w:rsidR="00577299" w:rsidRDefault="00577299" w:rsidP="00141E71">
      <w:pPr>
        <w:widowControl/>
        <w:autoSpaceDE/>
        <w:autoSpaceDN/>
        <w:spacing w:after="160" w:line="259" w:lineRule="auto"/>
      </w:pPr>
    </w:p>
    <w:p w14:paraId="63A67B24" w14:textId="77777777" w:rsidR="00577299" w:rsidRDefault="00577299">
      <w:pPr>
        <w:widowControl/>
        <w:autoSpaceDE/>
        <w:autoSpaceDN/>
        <w:spacing w:after="160" w:line="259" w:lineRule="auto"/>
      </w:pPr>
      <w:r>
        <w:br w:type="page"/>
      </w:r>
    </w:p>
    <w:p w14:paraId="63A67B25" w14:textId="77777777" w:rsidR="0052697A" w:rsidRDefault="0052697A" w:rsidP="0052697A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B0609F">
        <w:rPr>
          <w:rFonts w:ascii="Arial" w:eastAsia="Times New Roman" w:hAnsi="Arial" w:cs="Arial"/>
          <w:b/>
          <w:sz w:val="20"/>
          <w:szCs w:val="20"/>
          <w:lang w:val="en-GB" w:bidi="ar-SA"/>
        </w:rPr>
        <w:lastRenderedPageBreak/>
        <w:t>APPENDIX A2 – General, Difficulty and Composition specific requirements TUMBLE</w:t>
      </w:r>
      <w:r w:rsidR="00577299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(2/2)</w:t>
      </w:r>
    </w:p>
    <w:p w14:paraId="63A67B26" w14:textId="77777777" w:rsidR="0052697A" w:rsidRPr="00B0609F" w:rsidRDefault="0052697A" w:rsidP="0052697A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</w:tblGrid>
      <w:tr w:rsidR="00D97882" w:rsidRPr="00122216" w14:paraId="63A67B2B" w14:textId="77777777" w:rsidTr="00D97882">
        <w:tc>
          <w:tcPr>
            <w:tcW w:w="1701" w:type="dxa"/>
          </w:tcPr>
          <w:p w14:paraId="63A67B27" w14:textId="77777777" w:rsidR="00D97882" w:rsidRPr="00122216" w:rsidRDefault="00D97882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br w:type="page"/>
            </w:r>
          </w:p>
        </w:tc>
        <w:tc>
          <w:tcPr>
            <w:tcW w:w="2835" w:type="dxa"/>
          </w:tcPr>
          <w:p w14:paraId="63A67B28" w14:textId="77777777" w:rsidR="00D97882" w:rsidRPr="00122216" w:rsidRDefault="00D97882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II</w:t>
            </w:r>
          </w:p>
        </w:tc>
        <w:tc>
          <w:tcPr>
            <w:tcW w:w="2835" w:type="dxa"/>
          </w:tcPr>
          <w:p w14:paraId="63A67B29" w14:textId="2158A39D" w:rsidR="00D97882" w:rsidRPr="00122216" w:rsidRDefault="00D97882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</w:t>
            </w:r>
            <w:r w:rsidR="00D701A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OPEN</w:t>
            </w:r>
          </w:p>
        </w:tc>
        <w:tc>
          <w:tcPr>
            <w:tcW w:w="2835" w:type="dxa"/>
          </w:tcPr>
          <w:p w14:paraId="63A67B2A" w14:textId="77777777" w:rsidR="00D97882" w:rsidRPr="00122216" w:rsidRDefault="00D97882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JUNIOR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SENIOR</w:t>
            </w:r>
          </w:p>
        </w:tc>
      </w:tr>
      <w:tr w:rsidR="001466F3" w:rsidRPr="00122216" w14:paraId="63A67B42" w14:textId="77777777" w:rsidTr="00D51998">
        <w:tc>
          <w:tcPr>
            <w:tcW w:w="1701" w:type="dxa"/>
          </w:tcPr>
          <w:p w14:paraId="63A67B2C" w14:textId="77777777" w:rsidR="001466F3" w:rsidRPr="00122216" w:rsidRDefault="001466F3" w:rsidP="00D5199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COMPOSITION</w:t>
            </w:r>
          </w:p>
        </w:tc>
        <w:tc>
          <w:tcPr>
            <w:tcW w:w="2835" w:type="dxa"/>
          </w:tcPr>
          <w:p w14:paraId="63A67B2D" w14:textId="77777777" w:rsidR="00CE67ED" w:rsidRPr="00CE67ED" w:rsidRDefault="0074215C" w:rsidP="00CE67ED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1st Round =</w:t>
            </w:r>
            <w:r w:rsidR="00CE67ED"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 Round</w:t>
            </w:r>
          </w:p>
          <w:p w14:paraId="63A67B2E" w14:textId="77777777" w:rsidR="00CE67ED" w:rsidRPr="00CE67ED" w:rsidRDefault="000A478C" w:rsidP="00CE67ED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Correct o</w:t>
            </w:r>
            <w:r w:rsidR="00CE67ED"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rder in 2nd Round</w:t>
            </w:r>
          </w:p>
          <w:p w14:paraId="63A67B2F" w14:textId="77777777" w:rsidR="00CE67ED" w:rsidRPr="00CE67ED" w:rsidRDefault="00493526" w:rsidP="00CE67ED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No </w:t>
            </w:r>
            <w:r w:rsidRPr="001D27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r</w:t>
            </w:r>
            <w:r w:rsidR="00C25B1E" w:rsidRPr="001D27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epetition of the Round</w:t>
            </w:r>
            <w:r w:rsidR="00C25B1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(l</w:t>
            </w:r>
            <w:r w:rsidR="00CE67ED"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ast </w:t>
            </w:r>
            <w:r w:rsidR="00C25B1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e</w:t>
            </w:r>
            <w:r w:rsidR="00CE67ED"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lement</w:t>
            </w:r>
            <w:r w:rsidR="006702D1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can be repeat</w:t>
            </w:r>
            <w:r w:rsidR="00C25B1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ed)</w:t>
            </w:r>
          </w:p>
          <w:p w14:paraId="63A67B30" w14:textId="77777777" w:rsidR="00675570" w:rsidRDefault="00D14D90" w:rsidP="00CE67ED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 Round</w:t>
            </w:r>
            <w:r w:rsidR="00E20F79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Forward</w:t>
            </w:r>
          </w:p>
          <w:p w14:paraId="63A67B31" w14:textId="77777777" w:rsidR="009A2CFE" w:rsidRDefault="00D14D90" w:rsidP="00CE67ED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One </w:t>
            </w:r>
            <w:r w:rsidR="00E20F79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Round </w:t>
            </w:r>
            <w:r w:rsidR="00CE67ED"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Backward</w:t>
            </w:r>
          </w:p>
          <w:p w14:paraId="63A67B32" w14:textId="77777777" w:rsidR="00A06C59" w:rsidRPr="00F13F73" w:rsidRDefault="000264DE" w:rsidP="008E7662">
            <w:pPr>
              <w:widowControl/>
              <w:autoSpaceDE/>
              <w:autoSpaceDN/>
              <w:spacing w:after="2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Example of s</w:t>
            </w:r>
            <w:r w:rsidR="00A06C59"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pecific series with cartwheel:</w:t>
            </w:r>
          </w:p>
          <w:p w14:paraId="63A67B33" w14:textId="77777777" w:rsidR="00A06C59" w:rsidRPr="00F13F73" w:rsidRDefault="00A06C59" w:rsidP="00A06C59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Forward: cartwheel − cartwheel</w:t>
            </w:r>
          </w:p>
          <w:p w14:paraId="63A67B34" w14:textId="77777777" w:rsidR="009A2CFE" w:rsidRDefault="00A06C59" w:rsidP="009A2CFE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F13F73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Backward: cartwheel − round off</w:t>
            </w:r>
          </w:p>
          <w:p w14:paraId="63A67B35" w14:textId="5EEAC370" w:rsidR="0039337C" w:rsidRPr="00122216" w:rsidRDefault="009A2CFE" w:rsidP="00073312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9A2CFE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Deduction for missing element: 0.5 per gymnast and element</w:t>
            </w:r>
          </w:p>
        </w:tc>
        <w:tc>
          <w:tcPr>
            <w:tcW w:w="2835" w:type="dxa"/>
          </w:tcPr>
          <w:p w14:paraId="63A67B36" w14:textId="77777777" w:rsidR="00082CC1" w:rsidRPr="00CE67ED" w:rsidRDefault="00082CC1" w:rsidP="00082CC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1st Round =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 Round</w:t>
            </w:r>
          </w:p>
          <w:p w14:paraId="63A67B37" w14:textId="77777777" w:rsidR="00082CC1" w:rsidRPr="00CE67ED" w:rsidRDefault="00082CC1" w:rsidP="00082CC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Correct o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rder in 2nd </w:t>
            </w:r>
            <w:r w:rsidR="00244789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and 3</w:t>
            </w:r>
            <w:r w:rsidR="00244789" w:rsidRPr="0024478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bidi="ar-SA"/>
              </w:rPr>
              <w:t>rd</w:t>
            </w:r>
            <w:r w:rsidR="00244789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Rounds</w:t>
            </w:r>
          </w:p>
          <w:p w14:paraId="1999D5E1" w14:textId="77777777" w:rsidR="000300F1" w:rsidRPr="00CE67ED" w:rsidRDefault="000300F1" w:rsidP="000300F1">
            <w:pPr>
              <w:widowControl/>
              <w:autoSpaceDE/>
              <w:autoSpaceDN/>
              <w:spacing w:after="60"/>
              <w:rPr>
                <w:ins w:id="9" w:author="Petr Gryga" w:date="2023-10-21T10:37:00Z"/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ins w:id="10" w:author="Petr Gryga" w:date="2023-10-21T10:37:00Z"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No </w:t>
              </w:r>
              <w:r w:rsidRPr="001D276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GB" w:bidi="ar-SA"/>
                </w:rPr>
                <w:t>repetition of the Round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 (l</w:t>
              </w:r>
              <w:r w:rsidRPr="00CE67ED"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ast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>e</w:t>
              </w:r>
              <w:r w:rsidRPr="00CE67ED"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>lement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 can be repeated)</w:t>
              </w:r>
            </w:ins>
          </w:p>
          <w:p w14:paraId="63A67B39" w14:textId="5A9437C5" w:rsidR="00675570" w:rsidRDefault="00112B2A" w:rsidP="00112B2A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At least </w:t>
            </w:r>
            <w:r w:rsidR="00082CC1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One Round Forward</w:t>
            </w:r>
          </w:p>
          <w:p w14:paraId="63A67B3A" w14:textId="77777777" w:rsidR="00B82672" w:rsidRDefault="00112B2A" w:rsidP="00112B2A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At least </w:t>
            </w:r>
            <w:r w:rsidR="00082CC1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One Round </w:t>
            </w:r>
            <w:r w:rsidR="00082CC1"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Backward</w:t>
            </w:r>
          </w:p>
          <w:p w14:paraId="63A67B3B" w14:textId="7C80ACF4" w:rsidR="000264DE" w:rsidRPr="00122216" w:rsidRDefault="00E503D1" w:rsidP="00112B2A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4638A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No twist and double salto requirements</w:t>
            </w:r>
          </w:p>
        </w:tc>
        <w:tc>
          <w:tcPr>
            <w:tcW w:w="2835" w:type="dxa"/>
          </w:tcPr>
          <w:p w14:paraId="63A67B3C" w14:textId="77777777" w:rsidR="00DA2960" w:rsidRPr="00CE67ED" w:rsidRDefault="00DA2960" w:rsidP="00DA2960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1st Round =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 Round</w:t>
            </w:r>
          </w:p>
          <w:p w14:paraId="63A67B3D" w14:textId="77777777" w:rsidR="00DA2960" w:rsidRPr="00CE67ED" w:rsidRDefault="00DA2960" w:rsidP="00DA2960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Correct o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rder in 2nd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and 3</w:t>
            </w:r>
            <w:r w:rsidRPr="0024478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bidi="ar-SA"/>
              </w:rPr>
              <w:t>rd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Rounds</w:t>
            </w:r>
          </w:p>
          <w:p w14:paraId="237039BE" w14:textId="77777777" w:rsidR="000300F1" w:rsidRPr="00CE67ED" w:rsidRDefault="000300F1" w:rsidP="000300F1">
            <w:pPr>
              <w:widowControl/>
              <w:autoSpaceDE/>
              <w:autoSpaceDN/>
              <w:spacing w:after="60"/>
              <w:rPr>
                <w:ins w:id="11" w:author="Petr Gryga" w:date="2023-10-21T10:37:00Z"/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ins w:id="12" w:author="Petr Gryga" w:date="2023-10-21T10:37:00Z"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No </w:t>
              </w:r>
              <w:r w:rsidRPr="001D276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GB" w:bidi="ar-SA"/>
                </w:rPr>
                <w:t>repetition of the Round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 (l</w:t>
              </w:r>
              <w:r w:rsidRPr="00CE67ED"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ast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>e</w:t>
              </w:r>
              <w:r w:rsidRPr="00CE67ED"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>lement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val="en-GB" w:bidi="ar-SA"/>
                </w:rPr>
                <w:t xml:space="preserve"> can be repeated)</w:t>
              </w:r>
            </w:ins>
          </w:p>
          <w:p w14:paraId="63A67B3F" w14:textId="77777777" w:rsidR="00DA2960" w:rsidRDefault="00DA2960" w:rsidP="00DA2960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At least One Round Forward</w:t>
            </w:r>
          </w:p>
          <w:p w14:paraId="63A67B40" w14:textId="77777777" w:rsidR="001466F3" w:rsidRDefault="00DA2960" w:rsidP="00DA2960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At least One Round 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Backward</w:t>
            </w:r>
          </w:p>
          <w:p w14:paraId="63A67B41" w14:textId="77777777" w:rsidR="004638AD" w:rsidRPr="004638AD" w:rsidRDefault="004638AD" w:rsidP="00DA2960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4638A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No twist and double salto requirements</w:t>
            </w:r>
          </w:p>
        </w:tc>
      </w:tr>
    </w:tbl>
    <w:p w14:paraId="63A67B43" w14:textId="77777777" w:rsidR="007066B6" w:rsidRPr="00B0609F" w:rsidRDefault="007066B6" w:rsidP="007066B6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bidi="ar-SA"/>
        </w:rPr>
      </w:pPr>
    </w:p>
    <w:p w14:paraId="63A67B44" w14:textId="77777777" w:rsidR="007066B6" w:rsidRDefault="007066B6" w:rsidP="007066B6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  <w:r>
        <w:rPr>
          <w:rFonts w:ascii="Arial" w:eastAsia="Times New Roman" w:hAnsi="Arial" w:cs="Arial"/>
          <w:sz w:val="20"/>
          <w:szCs w:val="20"/>
          <w:lang w:val="en-GB" w:bidi="ar-SA"/>
        </w:rPr>
        <w:br w:type="page"/>
      </w:r>
    </w:p>
    <w:p w14:paraId="63A67B45" w14:textId="77777777" w:rsidR="00B14EB2" w:rsidRPr="000D5E5E" w:rsidRDefault="00B14EB2" w:rsidP="00B14EB2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  <w:r w:rsidRPr="000D5E5E">
        <w:rPr>
          <w:rFonts w:ascii="Arial" w:eastAsia="Times New Roman" w:hAnsi="Arial" w:cs="Arial"/>
          <w:b/>
          <w:sz w:val="20"/>
          <w:szCs w:val="20"/>
          <w:lang w:val="en-GB" w:bidi="ar-SA"/>
        </w:rPr>
        <w:lastRenderedPageBreak/>
        <w:t xml:space="preserve">APPENDIX </w:t>
      </w:r>
      <w:r w:rsidR="0021739D" w:rsidRPr="000D5E5E">
        <w:rPr>
          <w:rFonts w:ascii="Arial" w:eastAsia="Times New Roman" w:hAnsi="Arial" w:cs="Arial"/>
          <w:b/>
          <w:sz w:val="20"/>
          <w:szCs w:val="20"/>
          <w:lang w:val="en-GB" w:bidi="ar-SA"/>
        </w:rPr>
        <w:t>A3</w:t>
      </w:r>
      <w:r w:rsidRPr="000D5E5E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 – </w:t>
      </w:r>
      <w:r w:rsidR="00181F54" w:rsidRPr="000D5E5E">
        <w:rPr>
          <w:rFonts w:ascii="Arial" w:eastAsia="Times New Roman" w:hAnsi="Arial" w:cs="Arial"/>
          <w:b/>
          <w:sz w:val="20"/>
          <w:szCs w:val="20"/>
          <w:lang w:val="en-GB" w:bidi="ar-SA"/>
        </w:rPr>
        <w:t xml:space="preserve">General, </w:t>
      </w:r>
      <w:r w:rsidRPr="000D5E5E">
        <w:rPr>
          <w:rFonts w:ascii="Arial" w:eastAsia="Times New Roman" w:hAnsi="Arial" w:cs="Arial"/>
          <w:b/>
          <w:sz w:val="20"/>
          <w:szCs w:val="20"/>
          <w:lang w:val="en-GB" w:bidi="ar-SA"/>
        </w:rPr>
        <w:t>Difficulty and Composition specific requirements T</w:t>
      </w:r>
      <w:r w:rsidR="008D09F6" w:rsidRPr="000D5E5E">
        <w:rPr>
          <w:rFonts w:ascii="Arial" w:eastAsia="Times New Roman" w:hAnsi="Arial" w:cs="Arial"/>
          <w:b/>
          <w:sz w:val="20"/>
          <w:szCs w:val="20"/>
          <w:lang w:val="en-GB" w:bidi="ar-SA"/>
        </w:rPr>
        <w:t>RAMPET</w:t>
      </w:r>
    </w:p>
    <w:p w14:paraId="63A67B46" w14:textId="77777777" w:rsidR="00B14EB2" w:rsidRPr="000D5E5E" w:rsidRDefault="00B14EB2" w:rsidP="00B14EB2">
      <w:pPr>
        <w:widowControl/>
        <w:autoSpaceDE/>
        <w:autoSpaceDN/>
        <w:rPr>
          <w:rFonts w:ascii="Arial" w:eastAsia="Times New Roman" w:hAnsi="Arial" w:cs="Arial"/>
          <w:b/>
          <w:sz w:val="20"/>
          <w:szCs w:val="20"/>
          <w:lang w:val="en-GB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2835"/>
      </w:tblGrid>
      <w:tr w:rsidR="000D5E5E" w:rsidRPr="00122216" w14:paraId="63A67B4B" w14:textId="77777777" w:rsidTr="00D51998">
        <w:tc>
          <w:tcPr>
            <w:tcW w:w="1701" w:type="dxa"/>
          </w:tcPr>
          <w:p w14:paraId="63A67B47" w14:textId="77777777" w:rsidR="000D5E5E" w:rsidRPr="00122216" w:rsidRDefault="000D5E5E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</w:p>
        </w:tc>
        <w:tc>
          <w:tcPr>
            <w:tcW w:w="2835" w:type="dxa"/>
          </w:tcPr>
          <w:p w14:paraId="63A67B48" w14:textId="77777777" w:rsidR="000D5E5E" w:rsidRPr="00122216" w:rsidRDefault="000D5E5E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II</w:t>
            </w:r>
          </w:p>
        </w:tc>
        <w:tc>
          <w:tcPr>
            <w:tcW w:w="2835" w:type="dxa"/>
          </w:tcPr>
          <w:p w14:paraId="63A67B49" w14:textId="292CCADE" w:rsidR="000D5E5E" w:rsidRPr="00122216" w:rsidRDefault="000D5E5E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YOUTH I</w:t>
            </w:r>
            <w:r w:rsidR="00D701A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OPEN</w:t>
            </w:r>
          </w:p>
        </w:tc>
        <w:tc>
          <w:tcPr>
            <w:tcW w:w="2835" w:type="dxa"/>
          </w:tcPr>
          <w:p w14:paraId="63A67B4A" w14:textId="77777777" w:rsidR="000D5E5E" w:rsidRPr="00122216" w:rsidRDefault="000D5E5E" w:rsidP="00D5199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JUNIOR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, SENIOR</w:t>
            </w:r>
          </w:p>
        </w:tc>
      </w:tr>
      <w:tr w:rsidR="000D5E5E" w:rsidRPr="00122216" w14:paraId="63A67B53" w14:textId="77777777" w:rsidTr="00D51998">
        <w:tc>
          <w:tcPr>
            <w:tcW w:w="1701" w:type="dxa"/>
          </w:tcPr>
          <w:p w14:paraId="63A67B4C" w14:textId="77777777" w:rsidR="000D5E5E" w:rsidRPr="00122216" w:rsidRDefault="000D5E5E" w:rsidP="00D5199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GENERAL</w:t>
            </w:r>
          </w:p>
        </w:tc>
        <w:tc>
          <w:tcPr>
            <w:tcW w:w="2835" w:type="dxa"/>
          </w:tcPr>
          <w:p w14:paraId="63A67B4D" w14:textId="77777777" w:rsidR="000D5E5E" w:rsidRPr="00DF2D0B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</w:t>
            </w:r>
            <w:r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perform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  <w:r w:rsidR="0035208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two different </w:t>
            </w:r>
            <w:proofErr w:type="gramStart"/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rounds</w:t>
            </w:r>
            <w:proofErr w:type="gramEnd"/>
          </w:p>
          <w:p w14:paraId="63A67B4E" w14:textId="77777777" w:rsidR="000D5E5E" w:rsidRPr="00122216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1466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2:45</w:t>
            </w:r>
          </w:p>
        </w:tc>
        <w:tc>
          <w:tcPr>
            <w:tcW w:w="2835" w:type="dxa"/>
          </w:tcPr>
          <w:p w14:paraId="63A67B4F" w14:textId="77777777" w:rsidR="000D5E5E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</w:t>
            </w:r>
            <w:r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perform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  <w:r w:rsidR="0035208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hree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</w:t>
            </w:r>
            <w:proofErr w:type="gramStart"/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rounds</w:t>
            </w:r>
            <w:proofErr w:type="gramEnd"/>
          </w:p>
          <w:p w14:paraId="63A67B50" w14:textId="77777777" w:rsidR="000D5E5E" w:rsidRPr="00122216" w:rsidRDefault="000D5E5E" w:rsidP="00D51998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1466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2:45</w:t>
            </w:r>
          </w:p>
        </w:tc>
        <w:tc>
          <w:tcPr>
            <w:tcW w:w="2835" w:type="dxa"/>
          </w:tcPr>
          <w:p w14:paraId="63A67B51" w14:textId="77777777" w:rsidR="000D5E5E" w:rsidRPr="00DF2D0B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</w:t>
            </w:r>
            <w:r w:rsidRPr="00D0269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perform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s</w:t>
            </w:r>
            <w:r w:rsidR="00352080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</w:t>
            </w:r>
            <w:r w:rsidRPr="008B130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three</w:t>
            </w:r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 different </w:t>
            </w:r>
            <w:proofErr w:type="gramStart"/>
            <w:r w:rsidRPr="00DF2D0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rounds</w:t>
            </w:r>
            <w:proofErr w:type="gramEnd"/>
          </w:p>
          <w:p w14:paraId="63A67B52" w14:textId="77777777" w:rsidR="000D5E5E" w:rsidRPr="00122216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Time limit </w:t>
            </w:r>
            <w:r w:rsidRPr="001466F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2:45</w:t>
            </w:r>
          </w:p>
        </w:tc>
      </w:tr>
      <w:tr w:rsidR="000D5E5E" w:rsidRPr="00122216" w14:paraId="63A67B58" w14:textId="77777777" w:rsidTr="00D51998">
        <w:tc>
          <w:tcPr>
            <w:tcW w:w="1701" w:type="dxa"/>
          </w:tcPr>
          <w:p w14:paraId="63A67B54" w14:textId="77777777" w:rsidR="000D5E5E" w:rsidRPr="00122216" w:rsidRDefault="000D5E5E" w:rsidP="00D5199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12221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DIFFICULTY</w:t>
            </w:r>
          </w:p>
        </w:tc>
        <w:tc>
          <w:tcPr>
            <w:tcW w:w="2835" w:type="dxa"/>
          </w:tcPr>
          <w:p w14:paraId="63A67B55" w14:textId="77777777" w:rsidR="000D5E5E" w:rsidRPr="00122216" w:rsidRDefault="00ED5769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---</w:t>
            </w:r>
          </w:p>
        </w:tc>
        <w:tc>
          <w:tcPr>
            <w:tcW w:w="2835" w:type="dxa"/>
          </w:tcPr>
          <w:p w14:paraId="63A67B56" w14:textId="77777777" w:rsidR="000D5E5E" w:rsidRPr="00122216" w:rsidRDefault="00ED5769" w:rsidP="00D51998">
            <w:pPr>
              <w:widowControl/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---</w:t>
            </w:r>
          </w:p>
        </w:tc>
        <w:tc>
          <w:tcPr>
            <w:tcW w:w="2835" w:type="dxa"/>
          </w:tcPr>
          <w:p w14:paraId="63A67B57" w14:textId="77777777" w:rsidR="000D5E5E" w:rsidRPr="00122216" w:rsidRDefault="00ED5769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---</w:t>
            </w:r>
          </w:p>
        </w:tc>
      </w:tr>
      <w:tr w:rsidR="000D5E5E" w:rsidRPr="00122216" w14:paraId="63A67B6A" w14:textId="77777777" w:rsidTr="00D51998">
        <w:tc>
          <w:tcPr>
            <w:tcW w:w="1701" w:type="dxa"/>
          </w:tcPr>
          <w:p w14:paraId="63A67B59" w14:textId="77777777" w:rsidR="000D5E5E" w:rsidRPr="00122216" w:rsidRDefault="000D5E5E" w:rsidP="00D5199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COMPOSITION</w:t>
            </w:r>
          </w:p>
        </w:tc>
        <w:tc>
          <w:tcPr>
            <w:tcW w:w="2835" w:type="dxa"/>
          </w:tcPr>
          <w:p w14:paraId="63A67B5A" w14:textId="77777777" w:rsidR="000D5E5E" w:rsidRPr="00CE67ED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1st Round =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 Round</w:t>
            </w:r>
          </w:p>
          <w:p w14:paraId="63A67B5B" w14:textId="77777777" w:rsidR="000D5E5E" w:rsidRPr="00CE67ED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Correct o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rder in 2nd Round</w:t>
            </w:r>
          </w:p>
          <w:p w14:paraId="63A67B5C" w14:textId="77777777" w:rsidR="000D5E5E" w:rsidRDefault="000D5E5E" w:rsidP="0091371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No </w:t>
            </w:r>
            <w:r w:rsidRPr="001D27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repetition of the </w:t>
            </w:r>
            <w:r w:rsidR="009137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Element</w:t>
            </w:r>
          </w:p>
          <w:p w14:paraId="63A67B5D" w14:textId="77777777" w:rsidR="0070613E" w:rsidRPr="00122216" w:rsidRDefault="0070613E" w:rsidP="00913711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No Round with Vaulting table</w:t>
            </w:r>
          </w:p>
        </w:tc>
        <w:tc>
          <w:tcPr>
            <w:tcW w:w="2835" w:type="dxa"/>
          </w:tcPr>
          <w:p w14:paraId="63A67B5E" w14:textId="77777777" w:rsidR="000D5E5E" w:rsidRPr="00CE67ED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1st Round =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 Round</w:t>
            </w:r>
          </w:p>
          <w:p w14:paraId="63A67B5F" w14:textId="77777777" w:rsidR="000D5E5E" w:rsidRPr="00CE67ED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Correct o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rder in 2nd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and 3</w:t>
            </w:r>
            <w:r w:rsidRPr="0024478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bidi="ar-SA"/>
              </w:rPr>
              <w:t>rd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Rounds</w:t>
            </w:r>
          </w:p>
          <w:p w14:paraId="63A67B60" w14:textId="77777777" w:rsidR="000D5E5E" w:rsidRPr="00CE67ED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No </w:t>
            </w:r>
            <w:r w:rsidRPr="001D27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repetition of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the </w:t>
            </w:r>
            <w:r w:rsidR="00630BF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E</w:t>
            </w:r>
            <w:r w:rsidRPr="001D27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lement</w:t>
            </w:r>
          </w:p>
          <w:p w14:paraId="63A67B61" w14:textId="77777777" w:rsidR="000D5E5E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At least One Round</w:t>
            </w:r>
            <w:r w:rsidR="00B3191B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with Vaulting table</w:t>
            </w:r>
          </w:p>
          <w:p w14:paraId="63A67B62" w14:textId="77777777" w:rsidR="00B3191B" w:rsidRDefault="00B3191B" w:rsidP="00B3191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At least One Round without Vaulting table</w:t>
            </w:r>
          </w:p>
          <w:p w14:paraId="63A67B63" w14:textId="77777777" w:rsidR="000D5E5E" w:rsidRPr="00122216" w:rsidRDefault="000264D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 w:rsidRPr="004638A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No twist and double/triple salto requirements</w:t>
            </w:r>
          </w:p>
        </w:tc>
        <w:tc>
          <w:tcPr>
            <w:tcW w:w="2835" w:type="dxa"/>
          </w:tcPr>
          <w:p w14:paraId="63A67B64" w14:textId="77777777" w:rsidR="000D5E5E" w:rsidRPr="00CE67ED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1st Round =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Team Round</w:t>
            </w:r>
          </w:p>
          <w:p w14:paraId="63A67B65" w14:textId="77777777" w:rsidR="000D5E5E" w:rsidRPr="00CE67ED" w:rsidRDefault="000D5E5E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Correct o</w:t>
            </w:r>
            <w:r w:rsidRPr="00CE67ED"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rder in 2nd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and 3</w:t>
            </w:r>
            <w:r w:rsidRPr="00244789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bidi="ar-SA"/>
              </w:rPr>
              <w:t>rd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 Rounds</w:t>
            </w:r>
          </w:p>
          <w:p w14:paraId="63A67B66" w14:textId="77777777" w:rsidR="00B3191B" w:rsidRPr="00CE67ED" w:rsidRDefault="00B3191B" w:rsidP="00B3191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 xml:space="preserve">No </w:t>
            </w:r>
            <w:r w:rsidRPr="001D27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 xml:space="preserve">repetition of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the E</w:t>
            </w:r>
            <w:r w:rsidRPr="001D27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lement</w:t>
            </w:r>
          </w:p>
          <w:p w14:paraId="63A67B67" w14:textId="77777777" w:rsidR="00B3191B" w:rsidRDefault="00B3191B" w:rsidP="00B3191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At least One Round with Vaulting table</w:t>
            </w:r>
          </w:p>
          <w:p w14:paraId="63A67B68" w14:textId="77777777" w:rsidR="00B3191B" w:rsidRDefault="00B3191B" w:rsidP="00B3191B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bidi="ar-SA"/>
              </w:rPr>
              <w:t>At least One Round without Vaulting table</w:t>
            </w:r>
          </w:p>
          <w:p w14:paraId="63A67B69" w14:textId="77777777" w:rsidR="004638AD" w:rsidRPr="004638AD" w:rsidRDefault="004638AD" w:rsidP="00D51998">
            <w:pPr>
              <w:widowControl/>
              <w:autoSpaceDE/>
              <w:autoSpaceDN/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</w:pPr>
            <w:r w:rsidRPr="004638A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bidi="ar-SA"/>
              </w:rPr>
              <w:t>No twist and double/triple salto requirements</w:t>
            </w:r>
          </w:p>
        </w:tc>
      </w:tr>
    </w:tbl>
    <w:p w14:paraId="63A67B6B" w14:textId="77777777" w:rsidR="007066B6" w:rsidRPr="000D5E5E" w:rsidRDefault="007066B6" w:rsidP="00CB5C8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bidi="ar-SA"/>
        </w:rPr>
      </w:pPr>
    </w:p>
    <w:p w14:paraId="63A67B6C" w14:textId="77777777" w:rsidR="00146BCA" w:rsidRDefault="00146BCA" w:rsidP="0027347D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sz w:val="20"/>
          <w:szCs w:val="20"/>
          <w:lang w:val="en-GB" w:bidi="ar-SA"/>
        </w:rPr>
      </w:pPr>
    </w:p>
    <w:p w14:paraId="63A67B6D" w14:textId="77777777" w:rsidR="00146BCA" w:rsidRPr="00CB5C80" w:rsidRDefault="00146BCA" w:rsidP="00CB5C80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val="en-GB" w:bidi="ar-SA"/>
        </w:rPr>
      </w:pPr>
    </w:p>
    <w:sectPr w:rsidR="00146BCA" w:rsidRPr="00CB5C80" w:rsidSect="00504FDB">
      <w:pgSz w:w="12000" w:h="80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5F21" w14:textId="77777777" w:rsidR="00B33763" w:rsidRDefault="00B33763" w:rsidP="00363621">
      <w:r>
        <w:separator/>
      </w:r>
    </w:p>
  </w:endnote>
  <w:endnote w:type="continuationSeparator" w:id="0">
    <w:p w14:paraId="4CA3CA7D" w14:textId="77777777" w:rsidR="00B33763" w:rsidRDefault="00B33763" w:rsidP="003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7B78" w14:textId="77777777" w:rsidR="00471138" w:rsidRDefault="00471138" w:rsidP="00D519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3A67B79" w14:textId="77777777" w:rsidR="00471138" w:rsidRDefault="00471138" w:rsidP="00D519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7B7A" w14:textId="77777777" w:rsidR="00471138" w:rsidRPr="00A1308D" w:rsidRDefault="00471138" w:rsidP="00D51998">
    <w:pPr>
      <w:pStyle w:val="Pidipagina"/>
      <w:framePr w:wrap="around" w:vAnchor="text" w:hAnchor="margin" w:xAlign="right" w:y="1"/>
      <w:rPr>
        <w:rStyle w:val="Numeropagina"/>
        <w:rFonts w:ascii="Times New Roman" w:hAnsi="Times New Roman" w:cs="Times New Roman"/>
      </w:rPr>
    </w:pPr>
    <w:r w:rsidRPr="00A1308D">
      <w:rPr>
        <w:rStyle w:val="Numeropagina"/>
        <w:rFonts w:ascii="Times New Roman" w:hAnsi="Times New Roman" w:cs="Times New Roman"/>
      </w:rPr>
      <w:fldChar w:fldCharType="begin"/>
    </w:r>
    <w:r w:rsidRPr="00A1308D">
      <w:rPr>
        <w:rStyle w:val="Numeropagina"/>
        <w:rFonts w:ascii="Times New Roman" w:hAnsi="Times New Roman" w:cs="Times New Roman"/>
      </w:rPr>
      <w:instrText xml:space="preserve">PAGE  </w:instrText>
    </w:r>
    <w:r w:rsidRPr="00A1308D">
      <w:rPr>
        <w:rStyle w:val="Numeropagina"/>
        <w:rFonts w:ascii="Times New Roman" w:hAnsi="Times New Roman" w:cs="Times New Roman"/>
      </w:rPr>
      <w:fldChar w:fldCharType="separate"/>
    </w:r>
    <w:r w:rsidR="00AE3907">
      <w:rPr>
        <w:rStyle w:val="Numeropagina"/>
        <w:rFonts w:ascii="Times New Roman" w:hAnsi="Times New Roman" w:cs="Times New Roman"/>
        <w:noProof/>
      </w:rPr>
      <w:t>1</w:t>
    </w:r>
    <w:r w:rsidRPr="00A1308D">
      <w:rPr>
        <w:rStyle w:val="Numeropagina"/>
        <w:rFonts w:ascii="Times New Roman" w:hAnsi="Times New Roman" w:cs="Times New Roman"/>
      </w:rPr>
      <w:fldChar w:fldCharType="end"/>
    </w:r>
  </w:p>
  <w:p w14:paraId="63A67B7B" w14:textId="7B56F244" w:rsidR="00471138" w:rsidRPr="00A1308D" w:rsidRDefault="00471138" w:rsidP="00D51998">
    <w:pPr>
      <w:pStyle w:val="Pidipagina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ICC</w:t>
    </w:r>
    <w:r w:rsidRPr="00A1308D">
      <w:rPr>
        <w:rFonts w:ascii="Times New Roman" w:hAnsi="Times New Roman" w:cs="Times New Roman"/>
        <w:sz w:val="20"/>
        <w:szCs w:val="20"/>
      </w:rPr>
      <w:t xml:space="preserve"> – Technical Regulations</w:t>
    </w:r>
    <w:r>
      <w:rPr>
        <w:rFonts w:ascii="Times New Roman" w:hAnsi="Times New Roman" w:cs="Times New Roman"/>
        <w:sz w:val="20"/>
        <w:szCs w:val="20"/>
      </w:rPr>
      <w:t xml:space="preserve"> V</w:t>
    </w:r>
    <w:ins w:id="7" w:author="Petr Gryga" w:date="2023-10-15T22:35:00Z">
      <w:r w:rsidRPr="00AE3907">
        <w:rPr>
          <w:rFonts w:ascii="Times New Roman" w:hAnsi="Times New Roman" w:cs="Times New Roman"/>
          <w:b/>
          <w:sz w:val="20"/>
          <w:szCs w:val="20"/>
        </w:rPr>
        <w:t>4</w:t>
      </w:r>
    </w:ins>
    <w:r>
      <w:rPr>
        <w:rFonts w:ascii="Times New Roman" w:hAnsi="Times New Roman" w:cs="Times New Roman"/>
        <w:sz w:val="20"/>
        <w:szCs w:val="20"/>
      </w:rPr>
      <w:t xml:space="preserve">, Dec 2023 – update </w:t>
    </w:r>
    <w:ins w:id="8" w:author="Petr Gryga" w:date="2023-10-15T22:36:00Z">
      <w:r w:rsidRPr="00AE3907">
        <w:rPr>
          <w:rFonts w:ascii="Times New Roman" w:hAnsi="Times New Roman" w:cs="Times New Roman"/>
          <w:sz w:val="20"/>
          <w:szCs w:val="20"/>
        </w:rPr>
        <w:t>Oct</w:t>
      </w:r>
    </w:ins>
    <w:r>
      <w:rPr>
        <w:rFonts w:ascii="Times New Roman" w:hAnsi="Times New Roman" w:cs="Times New Roman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4217" w14:textId="77777777" w:rsidR="00B33763" w:rsidRDefault="00B33763" w:rsidP="00363621">
      <w:r>
        <w:separator/>
      </w:r>
    </w:p>
  </w:footnote>
  <w:footnote w:type="continuationSeparator" w:id="0">
    <w:p w14:paraId="75475829" w14:textId="77777777" w:rsidR="00B33763" w:rsidRDefault="00B33763" w:rsidP="003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205"/>
    <w:multiLevelType w:val="multilevel"/>
    <w:tmpl w:val="193A12B2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9E81FD8"/>
    <w:multiLevelType w:val="hybridMultilevel"/>
    <w:tmpl w:val="D29AF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36CE25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3738A2"/>
    <w:multiLevelType w:val="hybridMultilevel"/>
    <w:tmpl w:val="CA34B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5B6C2A"/>
    <w:multiLevelType w:val="hybridMultilevel"/>
    <w:tmpl w:val="375894B4"/>
    <w:lvl w:ilvl="0" w:tplc="9402A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337AD"/>
    <w:multiLevelType w:val="multilevel"/>
    <w:tmpl w:val="FD9CF5D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abstractNum w:abstractNumId="5" w15:restartNumberingAfterBreak="0">
    <w:nsid w:val="29432CC1"/>
    <w:multiLevelType w:val="hybridMultilevel"/>
    <w:tmpl w:val="620010E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01624A"/>
    <w:multiLevelType w:val="hybridMultilevel"/>
    <w:tmpl w:val="FDE256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0E268F"/>
    <w:multiLevelType w:val="hybridMultilevel"/>
    <w:tmpl w:val="0A805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6741F"/>
    <w:multiLevelType w:val="multilevel"/>
    <w:tmpl w:val="CA301982"/>
    <w:lvl w:ilvl="0">
      <w:start w:val="4"/>
      <w:numFmt w:val="decimal"/>
      <w:lvlText w:val="%1.0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CE248B3"/>
    <w:multiLevelType w:val="hybridMultilevel"/>
    <w:tmpl w:val="628E3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3407"/>
    <w:multiLevelType w:val="hybridMultilevel"/>
    <w:tmpl w:val="710A2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1789E"/>
    <w:multiLevelType w:val="multilevel"/>
    <w:tmpl w:val="CA301982"/>
    <w:lvl w:ilvl="0">
      <w:start w:val="4"/>
      <w:numFmt w:val="decimal"/>
      <w:lvlText w:val="%1.0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5F67D12"/>
    <w:multiLevelType w:val="hybridMultilevel"/>
    <w:tmpl w:val="58BEC6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68063D"/>
    <w:multiLevelType w:val="hybridMultilevel"/>
    <w:tmpl w:val="0F0A6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0705"/>
    <w:multiLevelType w:val="multilevel"/>
    <w:tmpl w:val="0722EC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5" w15:restartNumberingAfterBreak="0">
    <w:nsid w:val="64042BDC"/>
    <w:multiLevelType w:val="multilevel"/>
    <w:tmpl w:val="BE7A08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45E3F24"/>
    <w:multiLevelType w:val="hybridMultilevel"/>
    <w:tmpl w:val="F306B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E6403"/>
    <w:multiLevelType w:val="hybridMultilevel"/>
    <w:tmpl w:val="0374E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F1050"/>
    <w:multiLevelType w:val="hybridMultilevel"/>
    <w:tmpl w:val="261C64E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BC35F4B"/>
    <w:multiLevelType w:val="hybridMultilevel"/>
    <w:tmpl w:val="F00A5398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6FF011A3"/>
    <w:multiLevelType w:val="multilevel"/>
    <w:tmpl w:val="CA301982"/>
    <w:lvl w:ilvl="0">
      <w:start w:val="4"/>
      <w:numFmt w:val="decimal"/>
      <w:lvlText w:val="%1.0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9260279"/>
    <w:multiLevelType w:val="hybridMultilevel"/>
    <w:tmpl w:val="41AE2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0543">
    <w:abstractNumId w:val="15"/>
  </w:num>
  <w:num w:numId="2" w16cid:durableId="2128965127">
    <w:abstractNumId w:val="14"/>
  </w:num>
  <w:num w:numId="3" w16cid:durableId="2132824959">
    <w:abstractNumId w:val="2"/>
  </w:num>
  <w:num w:numId="4" w16cid:durableId="2036812081">
    <w:abstractNumId w:val="1"/>
  </w:num>
  <w:num w:numId="5" w16cid:durableId="1531992946">
    <w:abstractNumId w:val="17"/>
  </w:num>
  <w:num w:numId="6" w16cid:durableId="1503424734">
    <w:abstractNumId w:val="10"/>
  </w:num>
  <w:num w:numId="7" w16cid:durableId="148252132">
    <w:abstractNumId w:val="20"/>
  </w:num>
  <w:num w:numId="8" w16cid:durableId="743258856">
    <w:abstractNumId w:val="18"/>
  </w:num>
  <w:num w:numId="9" w16cid:durableId="417753403">
    <w:abstractNumId w:val="0"/>
  </w:num>
  <w:num w:numId="10" w16cid:durableId="2134058468">
    <w:abstractNumId w:val="6"/>
  </w:num>
  <w:num w:numId="11" w16cid:durableId="1498426795">
    <w:abstractNumId w:val="8"/>
  </w:num>
  <w:num w:numId="12" w16cid:durableId="757411393">
    <w:abstractNumId w:val="11"/>
  </w:num>
  <w:num w:numId="13" w16cid:durableId="1408305355">
    <w:abstractNumId w:val="9"/>
  </w:num>
  <w:num w:numId="14" w16cid:durableId="801852562">
    <w:abstractNumId w:val="5"/>
  </w:num>
  <w:num w:numId="15" w16cid:durableId="1850677960">
    <w:abstractNumId w:val="3"/>
  </w:num>
  <w:num w:numId="16" w16cid:durableId="332411903">
    <w:abstractNumId w:val="19"/>
  </w:num>
  <w:num w:numId="17" w16cid:durableId="1247493657">
    <w:abstractNumId w:val="13"/>
  </w:num>
  <w:num w:numId="18" w16cid:durableId="1681196003">
    <w:abstractNumId w:val="21"/>
  </w:num>
  <w:num w:numId="19" w16cid:durableId="1812554055">
    <w:abstractNumId w:val="7"/>
  </w:num>
  <w:num w:numId="20" w16cid:durableId="2145005419">
    <w:abstractNumId w:val="16"/>
  </w:num>
  <w:num w:numId="21" w16cid:durableId="2105606787">
    <w:abstractNumId w:val="12"/>
  </w:num>
  <w:num w:numId="22" w16cid:durableId="138340736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Gryga">
    <w15:presenceInfo w15:providerId="Windows Live" w15:userId="1a6e04ea42b2c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24"/>
    <w:rsid w:val="00001C1F"/>
    <w:rsid w:val="00001CC5"/>
    <w:rsid w:val="000026E9"/>
    <w:rsid w:val="00005722"/>
    <w:rsid w:val="00006C32"/>
    <w:rsid w:val="0001376B"/>
    <w:rsid w:val="00013E89"/>
    <w:rsid w:val="00013EEB"/>
    <w:rsid w:val="0001776A"/>
    <w:rsid w:val="000179EA"/>
    <w:rsid w:val="00020099"/>
    <w:rsid w:val="00023122"/>
    <w:rsid w:val="00023651"/>
    <w:rsid w:val="00024791"/>
    <w:rsid w:val="00024A72"/>
    <w:rsid w:val="000264DE"/>
    <w:rsid w:val="000300F1"/>
    <w:rsid w:val="00032994"/>
    <w:rsid w:val="00032DD1"/>
    <w:rsid w:val="000349C0"/>
    <w:rsid w:val="0003660E"/>
    <w:rsid w:val="00036FC1"/>
    <w:rsid w:val="00037D3B"/>
    <w:rsid w:val="00041D16"/>
    <w:rsid w:val="000444D1"/>
    <w:rsid w:val="00045964"/>
    <w:rsid w:val="00047046"/>
    <w:rsid w:val="00062461"/>
    <w:rsid w:val="00062639"/>
    <w:rsid w:val="00063722"/>
    <w:rsid w:val="0006542B"/>
    <w:rsid w:val="00070159"/>
    <w:rsid w:val="000705AB"/>
    <w:rsid w:val="00073312"/>
    <w:rsid w:val="00073762"/>
    <w:rsid w:val="00077C59"/>
    <w:rsid w:val="00077D41"/>
    <w:rsid w:val="00082CC1"/>
    <w:rsid w:val="00085ADA"/>
    <w:rsid w:val="00091555"/>
    <w:rsid w:val="000918F1"/>
    <w:rsid w:val="00097769"/>
    <w:rsid w:val="00097E3E"/>
    <w:rsid w:val="000A1D95"/>
    <w:rsid w:val="000A478C"/>
    <w:rsid w:val="000A5498"/>
    <w:rsid w:val="000B1C1A"/>
    <w:rsid w:val="000B3A45"/>
    <w:rsid w:val="000B43DC"/>
    <w:rsid w:val="000B57D1"/>
    <w:rsid w:val="000B716A"/>
    <w:rsid w:val="000C1753"/>
    <w:rsid w:val="000C477C"/>
    <w:rsid w:val="000C68F9"/>
    <w:rsid w:val="000D2F39"/>
    <w:rsid w:val="000D36B6"/>
    <w:rsid w:val="000D414D"/>
    <w:rsid w:val="000D5E5E"/>
    <w:rsid w:val="000D6829"/>
    <w:rsid w:val="000D7C5C"/>
    <w:rsid w:val="000D7D42"/>
    <w:rsid w:val="000F0B3E"/>
    <w:rsid w:val="000F0E57"/>
    <w:rsid w:val="000F273A"/>
    <w:rsid w:val="000F3E6B"/>
    <w:rsid w:val="000F4A97"/>
    <w:rsid w:val="000F59D5"/>
    <w:rsid w:val="00106375"/>
    <w:rsid w:val="00112991"/>
    <w:rsid w:val="00112B2A"/>
    <w:rsid w:val="00114F6E"/>
    <w:rsid w:val="00114FCA"/>
    <w:rsid w:val="001151D2"/>
    <w:rsid w:val="00115482"/>
    <w:rsid w:val="0011592C"/>
    <w:rsid w:val="001220CB"/>
    <w:rsid w:val="001221A5"/>
    <w:rsid w:val="00122216"/>
    <w:rsid w:val="00125745"/>
    <w:rsid w:val="00131EE1"/>
    <w:rsid w:val="00134118"/>
    <w:rsid w:val="001343BA"/>
    <w:rsid w:val="00140A93"/>
    <w:rsid w:val="00141E71"/>
    <w:rsid w:val="001454AB"/>
    <w:rsid w:val="001466F3"/>
    <w:rsid w:val="001467E8"/>
    <w:rsid w:val="00146BCA"/>
    <w:rsid w:val="00146BDE"/>
    <w:rsid w:val="00152A2D"/>
    <w:rsid w:val="00156188"/>
    <w:rsid w:val="00166595"/>
    <w:rsid w:val="00173FB2"/>
    <w:rsid w:val="00175A15"/>
    <w:rsid w:val="001776E3"/>
    <w:rsid w:val="00181B02"/>
    <w:rsid w:val="00181F54"/>
    <w:rsid w:val="00183A92"/>
    <w:rsid w:val="00185BC2"/>
    <w:rsid w:val="00185E0D"/>
    <w:rsid w:val="00192C4D"/>
    <w:rsid w:val="001931BB"/>
    <w:rsid w:val="001A0ED2"/>
    <w:rsid w:val="001A143F"/>
    <w:rsid w:val="001B1740"/>
    <w:rsid w:val="001B2E78"/>
    <w:rsid w:val="001C0EC9"/>
    <w:rsid w:val="001C5E78"/>
    <w:rsid w:val="001D276F"/>
    <w:rsid w:val="001D2B5A"/>
    <w:rsid w:val="001D467F"/>
    <w:rsid w:val="001D4CE9"/>
    <w:rsid w:val="001D57DC"/>
    <w:rsid w:val="001D59AC"/>
    <w:rsid w:val="001D7CF9"/>
    <w:rsid w:val="001E2E9A"/>
    <w:rsid w:val="001E47B3"/>
    <w:rsid w:val="001F3EF8"/>
    <w:rsid w:val="001F6577"/>
    <w:rsid w:val="001F7F32"/>
    <w:rsid w:val="00200BEB"/>
    <w:rsid w:val="00203397"/>
    <w:rsid w:val="00212EA9"/>
    <w:rsid w:val="0021739D"/>
    <w:rsid w:val="00222E23"/>
    <w:rsid w:val="00224C6D"/>
    <w:rsid w:val="00226C0E"/>
    <w:rsid w:val="00234766"/>
    <w:rsid w:val="00244789"/>
    <w:rsid w:val="0024723D"/>
    <w:rsid w:val="002508BF"/>
    <w:rsid w:val="002654DB"/>
    <w:rsid w:val="0027347D"/>
    <w:rsid w:val="00275877"/>
    <w:rsid w:val="00282CE8"/>
    <w:rsid w:val="00282FD2"/>
    <w:rsid w:val="0029205E"/>
    <w:rsid w:val="002A0DF4"/>
    <w:rsid w:val="002A4BD4"/>
    <w:rsid w:val="002A620E"/>
    <w:rsid w:val="002B2970"/>
    <w:rsid w:val="002C1DF3"/>
    <w:rsid w:val="002C3FB1"/>
    <w:rsid w:val="002C4C6C"/>
    <w:rsid w:val="002C62C5"/>
    <w:rsid w:val="002C660D"/>
    <w:rsid w:val="002D076B"/>
    <w:rsid w:val="002D103C"/>
    <w:rsid w:val="002D52BB"/>
    <w:rsid w:val="002E5CC1"/>
    <w:rsid w:val="00305C75"/>
    <w:rsid w:val="003109CD"/>
    <w:rsid w:val="00311AE0"/>
    <w:rsid w:val="003121FA"/>
    <w:rsid w:val="003168E9"/>
    <w:rsid w:val="00316C77"/>
    <w:rsid w:val="0032165D"/>
    <w:rsid w:val="00322174"/>
    <w:rsid w:val="00323F38"/>
    <w:rsid w:val="0032469C"/>
    <w:rsid w:val="003246D8"/>
    <w:rsid w:val="003272DB"/>
    <w:rsid w:val="00330482"/>
    <w:rsid w:val="00331F19"/>
    <w:rsid w:val="00332C4A"/>
    <w:rsid w:val="00334A98"/>
    <w:rsid w:val="003366BE"/>
    <w:rsid w:val="00344748"/>
    <w:rsid w:val="00345497"/>
    <w:rsid w:val="00345D97"/>
    <w:rsid w:val="0034602B"/>
    <w:rsid w:val="00346A9E"/>
    <w:rsid w:val="0035033C"/>
    <w:rsid w:val="00350FBC"/>
    <w:rsid w:val="00352080"/>
    <w:rsid w:val="003577BA"/>
    <w:rsid w:val="00360447"/>
    <w:rsid w:val="0036052B"/>
    <w:rsid w:val="00363621"/>
    <w:rsid w:val="00370829"/>
    <w:rsid w:val="0037325E"/>
    <w:rsid w:val="00376975"/>
    <w:rsid w:val="00381C5B"/>
    <w:rsid w:val="0038440C"/>
    <w:rsid w:val="0038697C"/>
    <w:rsid w:val="0039337C"/>
    <w:rsid w:val="00393FD6"/>
    <w:rsid w:val="00394346"/>
    <w:rsid w:val="003A010D"/>
    <w:rsid w:val="003A1E0F"/>
    <w:rsid w:val="003A459C"/>
    <w:rsid w:val="003A4BAD"/>
    <w:rsid w:val="003A6B76"/>
    <w:rsid w:val="003B0A1F"/>
    <w:rsid w:val="003B154D"/>
    <w:rsid w:val="003B239C"/>
    <w:rsid w:val="003B3727"/>
    <w:rsid w:val="003B61E0"/>
    <w:rsid w:val="003C247B"/>
    <w:rsid w:val="003C3015"/>
    <w:rsid w:val="003C3D43"/>
    <w:rsid w:val="003C3FC8"/>
    <w:rsid w:val="003C4586"/>
    <w:rsid w:val="003C4B24"/>
    <w:rsid w:val="003C563B"/>
    <w:rsid w:val="003C5BC2"/>
    <w:rsid w:val="003C6BF1"/>
    <w:rsid w:val="003D2AAF"/>
    <w:rsid w:val="003D34B4"/>
    <w:rsid w:val="003D70F0"/>
    <w:rsid w:val="003E027E"/>
    <w:rsid w:val="003E4866"/>
    <w:rsid w:val="003F0DE1"/>
    <w:rsid w:val="003F1E7C"/>
    <w:rsid w:val="003F4B01"/>
    <w:rsid w:val="003F700E"/>
    <w:rsid w:val="0040036E"/>
    <w:rsid w:val="00410BA8"/>
    <w:rsid w:val="00412E06"/>
    <w:rsid w:val="004265B7"/>
    <w:rsid w:val="004316E0"/>
    <w:rsid w:val="004415D7"/>
    <w:rsid w:val="0044278A"/>
    <w:rsid w:val="00442AE4"/>
    <w:rsid w:val="00451C73"/>
    <w:rsid w:val="004634BE"/>
    <w:rsid w:val="004638AD"/>
    <w:rsid w:val="00464C96"/>
    <w:rsid w:val="0046630F"/>
    <w:rsid w:val="0046666D"/>
    <w:rsid w:val="00466BEC"/>
    <w:rsid w:val="00471138"/>
    <w:rsid w:val="00473779"/>
    <w:rsid w:val="00477520"/>
    <w:rsid w:val="00477791"/>
    <w:rsid w:val="00480833"/>
    <w:rsid w:val="00486196"/>
    <w:rsid w:val="0048708C"/>
    <w:rsid w:val="004928C7"/>
    <w:rsid w:val="004931AC"/>
    <w:rsid w:val="00493526"/>
    <w:rsid w:val="00493FC1"/>
    <w:rsid w:val="00497710"/>
    <w:rsid w:val="00497F35"/>
    <w:rsid w:val="004A08EC"/>
    <w:rsid w:val="004A1837"/>
    <w:rsid w:val="004A2980"/>
    <w:rsid w:val="004A60CB"/>
    <w:rsid w:val="004A6B61"/>
    <w:rsid w:val="004B0A25"/>
    <w:rsid w:val="004B0D6D"/>
    <w:rsid w:val="004B1FAC"/>
    <w:rsid w:val="004B6A01"/>
    <w:rsid w:val="004C0C03"/>
    <w:rsid w:val="004C519D"/>
    <w:rsid w:val="004C5354"/>
    <w:rsid w:val="004D0EFD"/>
    <w:rsid w:val="004D2931"/>
    <w:rsid w:val="004E0179"/>
    <w:rsid w:val="004E43FD"/>
    <w:rsid w:val="004E7783"/>
    <w:rsid w:val="004F1752"/>
    <w:rsid w:val="004F1963"/>
    <w:rsid w:val="004F4137"/>
    <w:rsid w:val="004F4E93"/>
    <w:rsid w:val="004F773E"/>
    <w:rsid w:val="005005A8"/>
    <w:rsid w:val="005021B9"/>
    <w:rsid w:val="005023F5"/>
    <w:rsid w:val="00504748"/>
    <w:rsid w:val="00504FDB"/>
    <w:rsid w:val="005061B5"/>
    <w:rsid w:val="00511FE2"/>
    <w:rsid w:val="00516DAB"/>
    <w:rsid w:val="0052697A"/>
    <w:rsid w:val="0054025F"/>
    <w:rsid w:val="00542CF0"/>
    <w:rsid w:val="00543609"/>
    <w:rsid w:val="005442AA"/>
    <w:rsid w:val="00544B79"/>
    <w:rsid w:val="00567EFA"/>
    <w:rsid w:val="00571B53"/>
    <w:rsid w:val="00577299"/>
    <w:rsid w:val="00586ACC"/>
    <w:rsid w:val="00586B3F"/>
    <w:rsid w:val="005875C0"/>
    <w:rsid w:val="00587636"/>
    <w:rsid w:val="005A0508"/>
    <w:rsid w:val="005A2DE0"/>
    <w:rsid w:val="005A4E37"/>
    <w:rsid w:val="005A5C17"/>
    <w:rsid w:val="005A75B0"/>
    <w:rsid w:val="005B0933"/>
    <w:rsid w:val="005B16C9"/>
    <w:rsid w:val="005B2A40"/>
    <w:rsid w:val="005B3B5B"/>
    <w:rsid w:val="005B546D"/>
    <w:rsid w:val="005C1A97"/>
    <w:rsid w:val="005C525C"/>
    <w:rsid w:val="005C576B"/>
    <w:rsid w:val="005C6246"/>
    <w:rsid w:val="005C7B00"/>
    <w:rsid w:val="005D467B"/>
    <w:rsid w:val="005E565A"/>
    <w:rsid w:val="005E7EB4"/>
    <w:rsid w:val="005F0D5B"/>
    <w:rsid w:val="005F2060"/>
    <w:rsid w:val="005F2B30"/>
    <w:rsid w:val="005F40B0"/>
    <w:rsid w:val="005F42CB"/>
    <w:rsid w:val="005F6846"/>
    <w:rsid w:val="005F7DEA"/>
    <w:rsid w:val="00603045"/>
    <w:rsid w:val="0060346F"/>
    <w:rsid w:val="00603F1E"/>
    <w:rsid w:val="0060494D"/>
    <w:rsid w:val="00605062"/>
    <w:rsid w:val="0061048E"/>
    <w:rsid w:val="00613285"/>
    <w:rsid w:val="0061689D"/>
    <w:rsid w:val="00630BF6"/>
    <w:rsid w:val="00635B0C"/>
    <w:rsid w:val="006362F5"/>
    <w:rsid w:val="00637E0D"/>
    <w:rsid w:val="00644E80"/>
    <w:rsid w:val="00651534"/>
    <w:rsid w:val="00653400"/>
    <w:rsid w:val="006552E7"/>
    <w:rsid w:val="0065750F"/>
    <w:rsid w:val="0066033D"/>
    <w:rsid w:val="00660BD6"/>
    <w:rsid w:val="006642AF"/>
    <w:rsid w:val="00666E65"/>
    <w:rsid w:val="006701CA"/>
    <w:rsid w:val="006702D1"/>
    <w:rsid w:val="00670F46"/>
    <w:rsid w:val="00672977"/>
    <w:rsid w:val="00672E0D"/>
    <w:rsid w:val="006746CF"/>
    <w:rsid w:val="00675570"/>
    <w:rsid w:val="006763D8"/>
    <w:rsid w:val="00680BE6"/>
    <w:rsid w:val="00682DFF"/>
    <w:rsid w:val="00690E09"/>
    <w:rsid w:val="00692335"/>
    <w:rsid w:val="006939CD"/>
    <w:rsid w:val="00697483"/>
    <w:rsid w:val="00697DDA"/>
    <w:rsid w:val="006A1A12"/>
    <w:rsid w:val="006A2657"/>
    <w:rsid w:val="006A36D8"/>
    <w:rsid w:val="006A55A0"/>
    <w:rsid w:val="006A7588"/>
    <w:rsid w:val="006A7B68"/>
    <w:rsid w:val="006B1216"/>
    <w:rsid w:val="006B168F"/>
    <w:rsid w:val="006B3029"/>
    <w:rsid w:val="006B325D"/>
    <w:rsid w:val="006B32D2"/>
    <w:rsid w:val="006B3A8E"/>
    <w:rsid w:val="006B5D4E"/>
    <w:rsid w:val="006C5D11"/>
    <w:rsid w:val="006C6152"/>
    <w:rsid w:val="006D2AC1"/>
    <w:rsid w:val="006D399E"/>
    <w:rsid w:val="006D3F3A"/>
    <w:rsid w:val="006D4ECD"/>
    <w:rsid w:val="006D6399"/>
    <w:rsid w:val="006E2116"/>
    <w:rsid w:val="006E44B4"/>
    <w:rsid w:val="006E5C2B"/>
    <w:rsid w:val="006F3AD3"/>
    <w:rsid w:val="006F5E2C"/>
    <w:rsid w:val="006F6AA2"/>
    <w:rsid w:val="00700B19"/>
    <w:rsid w:val="00705A0A"/>
    <w:rsid w:val="0070613E"/>
    <w:rsid w:val="007066B6"/>
    <w:rsid w:val="00710854"/>
    <w:rsid w:val="00721793"/>
    <w:rsid w:val="007239F1"/>
    <w:rsid w:val="00723E10"/>
    <w:rsid w:val="0072523D"/>
    <w:rsid w:val="007252CA"/>
    <w:rsid w:val="00725E74"/>
    <w:rsid w:val="0072627C"/>
    <w:rsid w:val="00726A79"/>
    <w:rsid w:val="00733138"/>
    <w:rsid w:val="007353C5"/>
    <w:rsid w:val="00736E3C"/>
    <w:rsid w:val="00741320"/>
    <w:rsid w:val="00741A89"/>
    <w:rsid w:val="0074215C"/>
    <w:rsid w:val="007425D1"/>
    <w:rsid w:val="007431B2"/>
    <w:rsid w:val="0074634A"/>
    <w:rsid w:val="00754B7A"/>
    <w:rsid w:val="0075547E"/>
    <w:rsid w:val="007570F3"/>
    <w:rsid w:val="00766411"/>
    <w:rsid w:val="00766BD8"/>
    <w:rsid w:val="00776976"/>
    <w:rsid w:val="0078468D"/>
    <w:rsid w:val="007865D0"/>
    <w:rsid w:val="00786E8C"/>
    <w:rsid w:val="00787AF7"/>
    <w:rsid w:val="00794086"/>
    <w:rsid w:val="007A2C0F"/>
    <w:rsid w:val="007A6E08"/>
    <w:rsid w:val="007B16EA"/>
    <w:rsid w:val="007B3725"/>
    <w:rsid w:val="007C1CB0"/>
    <w:rsid w:val="007C2277"/>
    <w:rsid w:val="007C2D07"/>
    <w:rsid w:val="007C4772"/>
    <w:rsid w:val="007C7AAD"/>
    <w:rsid w:val="007D7FDF"/>
    <w:rsid w:val="007E6E6D"/>
    <w:rsid w:val="007E71AC"/>
    <w:rsid w:val="007E7470"/>
    <w:rsid w:val="007F0C31"/>
    <w:rsid w:val="007F5365"/>
    <w:rsid w:val="007F5F72"/>
    <w:rsid w:val="007F6487"/>
    <w:rsid w:val="007F6B66"/>
    <w:rsid w:val="007F6ECD"/>
    <w:rsid w:val="008000AC"/>
    <w:rsid w:val="00803CA2"/>
    <w:rsid w:val="00815085"/>
    <w:rsid w:val="00816EBB"/>
    <w:rsid w:val="0082259B"/>
    <w:rsid w:val="00824C8E"/>
    <w:rsid w:val="00836582"/>
    <w:rsid w:val="00837D1C"/>
    <w:rsid w:val="008412CF"/>
    <w:rsid w:val="00841D23"/>
    <w:rsid w:val="00856749"/>
    <w:rsid w:val="0085713C"/>
    <w:rsid w:val="008575C5"/>
    <w:rsid w:val="0085777B"/>
    <w:rsid w:val="00857AA9"/>
    <w:rsid w:val="00857F57"/>
    <w:rsid w:val="00861602"/>
    <w:rsid w:val="00861B36"/>
    <w:rsid w:val="00865609"/>
    <w:rsid w:val="00871C15"/>
    <w:rsid w:val="00874524"/>
    <w:rsid w:val="00874D62"/>
    <w:rsid w:val="008851A2"/>
    <w:rsid w:val="008863AB"/>
    <w:rsid w:val="00886ED3"/>
    <w:rsid w:val="008907E3"/>
    <w:rsid w:val="00890C8B"/>
    <w:rsid w:val="00892AFB"/>
    <w:rsid w:val="008A4AFB"/>
    <w:rsid w:val="008A52A8"/>
    <w:rsid w:val="008B1300"/>
    <w:rsid w:val="008B1372"/>
    <w:rsid w:val="008B175E"/>
    <w:rsid w:val="008B2047"/>
    <w:rsid w:val="008B32D6"/>
    <w:rsid w:val="008C3E78"/>
    <w:rsid w:val="008C51FA"/>
    <w:rsid w:val="008C5509"/>
    <w:rsid w:val="008D09F6"/>
    <w:rsid w:val="008D0C98"/>
    <w:rsid w:val="008D0CB4"/>
    <w:rsid w:val="008D5158"/>
    <w:rsid w:val="008D51CB"/>
    <w:rsid w:val="008E1146"/>
    <w:rsid w:val="008E6466"/>
    <w:rsid w:val="008E6705"/>
    <w:rsid w:val="008E7662"/>
    <w:rsid w:val="008F2851"/>
    <w:rsid w:val="008F28D2"/>
    <w:rsid w:val="008F54E4"/>
    <w:rsid w:val="009002C5"/>
    <w:rsid w:val="00900F31"/>
    <w:rsid w:val="00905030"/>
    <w:rsid w:val="009116CE"/>
    <w:rsid w:val="00911773"/>
    <w:rsid w:val="00913711"/>
    <w:rsid w:val="009153E7"/>
    <w:rsid w:val="0091609B"/>
    <w:rsid w:val="00917C1B"/>
    <w:rsid w:val="00917C6D"/>
    <w:rsid w:val="009262CA"/>
    <w:rsid w:val="00931E9E"/>
    <w:rsid w:val="0093211D"/>
    <w:rsid w:val="00932239"/>
    <w:rsid w:val="00934FBB"/>
    <w:rsid w:val="00940B2A"/>
    <w:rsid w:val="00941C6A"/>
    <w:rsid w:val="009423B3"/>
    <w:rsid w:val="00944746"/>
    <w:rsid w:val="009449DF"/>
    <w:rsid w:val="00945840"/>
    <w:rsid w:val="00945F10"/>
    <w:rsid w:val="00950540"/>
    <w:rsid w:val="00953CA8"/>
    <w:rsid w:val="00961B33"/>
    <w:rsid w:val="0096647B"/>
    <w:rsid w:val="0096719C"/>
    <w:rsid w:val="00967441"/>
    <w:rsid w:val="00971917"/>
    <w:rsid w:val="00975907"/>
    <w:rsid w:val="00976125"/>
    <w:rsid w:val="00976FA6"/>
    <w:rsid w:val="00980090"/>
    <w:rsid w:val="009822F2"/>
    <w:rsid w:val="009826B9"/>
    <w:rsid w:val="00983FEF"/>
    <w:rsid w:val="0098561E"/>
    <w:rsid w:val="00990032"/>
    <w:rsid w:val="0099187E"/>
    <w:rsid w:val="00996294"/>
    <w:rsid w:val="009A1451"/>
    <w:rsid w:val="009A2326"/>
    <w:rsid w:val="009A2CFE"/>
    <w:rsid w:val="009A42CC"/>
    <w:rsid w:val="009A64D6"/>
    <w:rsid w:val="009B4DE9"/>
    <w:rsid w:val="009B7558"/>
    <w:rsid w:val="009C239A"/>
    <w:rsid w:val="009C529C"/>
    <w:rsid w:val="009D2DD0"/>
    <w:rsid w:val="009D4354"/>
    <w:rsid w:val="009D6B6E"/>
    <w:rsid w:val="009E1AE2"/>
    <w:rsid w:val="009E629D"/>
    <w:rsid w:val="009F49EF"/>
    <w:rsid w:val="009F6BE0"/>
    <w:rsid w:val="00A013F6"/>
    <w:rsid w:val="00A02627"/>
    <w:rsid w:val="00A05E62"/>
    <w:rsid w:val="00A06C59"/>
    <w:rsid w:val="00A11089"/>
    <w:rsid w:val="00A12F42"/>
    <w:rsid w:val="00A21CA1"/>
    <w:rsid w:val="00A23408"/>
    <w:rsid w:val="00A23A91"/>
    <w:rsid w:val="00A2460C"/>
    <w:rsid w:val="00A24F31"/>
    <w:rsid w:val="00A34288"/>
    <w:rsid w:val="00A3495E"/>
    <w:rsid w:val="00A4343B"/>
    <w:rsid w:val="00A437B5"/>
    <w:rsid w:val="00A464F1"/>
    <w:rsid w:val="00A47009"/>
    <w:rsid w:val="00A50888"/>
    <w:rsid w:val="00A57C94"/>
    <w:rsid w:val="00A6016D"/>
    <w:rsid w:val="00A60792"/>
    <w:rsid w:val="00A60B91"/>
    <w:rsid w:val="00A60D6F"/>
    <w:rsid w:val="00A60F9D"/>
    <w:rsid w:val="00A61413"/>
    <w:rsid w:val="00A61D3C"/>
    <w:rsid w:val="00A71337"/>
    <w:rsid w:val="00A719F5"/>
    <w:rsid w:val="00A71A79"/>
    <w:rsid w:val="00A71C9F"/>
    <w:rsid w:val="00A76094"/>
    <w:rsid w:val="00A80108"/>
    <w:rsid w:val="00A85255"/>
    <w:rsid w:val="00A8657B"/>
    <w:rsid w:val="00A86DBB"/>
    <w:rsid w:val="00A90057"/>
    <w:rsid w:val="00A92146"/>
    <w:rsid w:val="00A944B0"/>
    <w:rsid w:val="00A961A6"/>
    <w:rsid w:val="00AA03DA"/>
    <w:rsid w:val="00AA0D20"/>
    <w:rsid w:val="00AA1AC4"/>
    <w:rsid w:val="00AA653D"/>
    <w:rsid w:val="00AB3B3D"/>
    <w:rsid w:val="00AB562B"/>
    <w:rsid w:val="00AC177B"/>
    <w:rsid w:val="00AC48E9"/>
    <w:rsid w:val="00AC743D"/>
    <w:rsid w:val="00AD39B0"/>
    <w:rsid w:val="00AD54BE"/>
    <w:rsid w:val="00AD64D1"/>
    <w:rsid w:val="00AD6924"/>
    <w:rsid w:val="00AD6980"/>
    <w:rsid w:val="00AE3907"/>
    <w:rsid w:val="00AE6316"/>
    <w:rsid w:val="00AE77FA"/>
    <w:rsid w:val="00AF1239"/>
    <w:rsid w:val="00AF3462"/>
    <w:rsid w:val="00AF41CB"/>
    <w:rsid w:val="00AF5071"/>
    <w:rsid w:val="00AF628B"/>
    <w:rsid w:val="00AF645E"/>
    <w:rsid w:val="00AF664B"/>
    <w:rsid w:val="00B004DE"/>
    <w:rsid w:val="00B043F4"/>
    <w:rsid w:val="00B0609F"/>
    <w:rsid w:val="00B065EA"/>
    <w:rsid w:val="00B0747E"/>
    <w:rsid w:val="00B117BC"/>
    <w:rsid w:val="00B131ED"/>
    <w:rsid w:val="00B14EB2"/>
    <w:rsid w:val="00B15300"/>
    <w:rsid w:val="00B2191C"/>
    <w:rsid w:val="00B21C57"/>
    <w:rsid w:val="00B2413B"/>
    <w:rsid w:val="00B24A58"/>
    <w:rsid w:val="00B3191B"/>
    <w:rsid w:val="00B33763"/>
    <w:rsid w:val="00B33FE1"/>
    <w:rsid w:val="00B421E5"/>
    <w:rsid w:val="00B436F2"/>
    <w:rsid w:val="00B43DDC"/>
    <w:rsid w:val="00B44E99"/>
    <w:rsid w:val="00B47A64"/>
    <w:rsid w:val="00B5235B"/>
    <w:rsid w:val="00B52B34"/>
    <w:rsid w:val="00B53149"/>
    <w:rsid w:val="00B53AE1"/>
    <w:rsid w:val="00B607D0"/>
    <w:rsid w:val="00B6284D"/>
    <w:rsid w:val="00B63859"/>
    <w:rsid w:val="00B655BB"/>
    <w:rsid w:val="00B70CAE"/>
    <w:rsid w:val="00B71DE8"/>
    <w:rsid w:val="00B73E8A"/>
    <w:rsid w:val="00B75947"/>
    <w:rsid w:val="00B76F4C"/>
    <w:rsid w:val="00B77009"/>
    <w:rsid w:val="00B82672"/>
    <w:rsid w:val="00B86448"/>
    <w:rsid w:val="00B86C9C"/>
    <w:rsid w:val="00B873AA"/>
    <w:rsid w:val="00B905DA"/>
    <w:rsid w:val="00B92CC5"/>
    <w:rsid w:val="00B93A32"/>
    <w:rsid w:val="00B94AFA"/>
    <w:rsid w:val="00B95A42"/>
    <w:rsid w:val="00BA13C2"/>
    <w:rsid w:val="00BA211D"/>
    <w:rsid w:val="00BA6DC3"/>
    <w:rsid w:val="00BB1893"/>
    <w:rsid w:val="00BB4E20"/>
    <w:rsid w:val="00BB6A30"/>
    <w:rsid w:val="00BC16C3"/>
    <w:rsid w:val="00BD247F"/>
    <w:rsid w:val="00BD2B2E"/>
    <w:rsid w:val="00BD2CB6"/>
    <w:rsid w:val="00BD5080"/>
    <w:rsid w:val="00BE295E"/>
    <w:rsid w:val="00BE3637"/>
    <w:rsid w:val="00BE5195"/>
    <w:rsid w:val="00BE6D00"/>
    <w:rsid w:val="00BF1863"/>
    <w:rsid w:val="00C049D5"/>
    <w:rsid w:val="00C076D9"/>
    <w:rsid w:val="00C0783A"/>
    <w:rsid w:val="00C11353"/>
    <w:rsid w:val="00C117F5"/>
    <w:rsid w:val="00C138E0"/>
    <w:rsid w:val="00C211FD"/>
    <w:rsid w:val="00C222C9"/>
    <w:rsid w:val="00C23B78"/>
    <w:rsid w:val="00C25650"/>
    <w:rsid w:val="00C25B1E"/>
    <w:rsid w:val="00C31265"/>
    <w:rsid w:val="00C338D2"/>
    <w:rsid w:val="00C4088A"/>
    <w:rsid w:val="00C40FC5"/>
    <w:rsid w:val="00C43B61"/>
    <w:rsid w:val="00C463F0"/>
    <w:rsid w:val="00C503D8"/>
    <w:rsid w:val="00C534FF"/>
    <w:rsid w:val="00C558C4"/>
    <w:rsid w:val="00C6066A"/>
    <w:rsid w:val="00C61783"/>
    <w:rsid w:val="00C62137"/>
    <w:rsid w:val="00C635A5"/>
    <w:rsid w:val="00C63ED7"/>
    <w:rsid w:val="00C643EB"/>
    <w:rsid w:val="00C71418"/>
    <w:rsid w:val="00C721D1"/>
    <w:rsid w:val="00C7232F"/>
    <w:rsid w:val="00C729AE"/>
    <w:rsid w:val="00C75558"/>
    <w:rsid w:val="00C75FB4"/>
    <w:rsid w:val="00C77B10"/>
    <w:rsid w:val="00C82202"/>
    <w:rsid w:val="00C922AD"/>
    <w:rsid w:val="00C92C21"/>
    <w:rsid w:val="00C94C7A"/>
    <w:rsid w:val="00C95161"/>
    <w:rsid w:val="00C955F9"/>
    <w:rsid w:val="00C95F49"/>
    <w:rsid w:val="00C971B8"/>
    <w:rsid w:val="00CA24DC"/>
    <w:rsid w:val="00CA5828"/>
    <w:rsid w:val="00CA5D2A"/>
    <w:rsid w:val="00CB4327"/>
    <w:rsid w:val="00CB5C80"/>
    <w:rsid w:val="00CC0AEB"/>
    <w:rsid w:val="00CC1762"/>
    <w:rsid w:val="00CC19F9"/>
    <w:rsid w:val="00CC2B33"/>
    <w:rsid w:val="00CC7F78"/>
    <w:rsid w:val="00CD2CA0"/>
    <w:rsid w:val="00CD4215"/>
    <w:rsid w:val="00CD4685"/>
    <w:rsid w:val="00CE49A8"/>
    <w:rsid w:val="00CE67ED"/>
    <w:rsid w:val="00CE70AF"/>
    <w:rsid w:val="00CF0268"/>
    <w:rsid w:val="00CF0DED"/>
    <w:rsid w:val="00CF6DD9"/>
    <w:rsid w:val="00CF7C52"/>
    <w:rsid w:val="00D0269B"/>
    <w:rsid w:val="00D02F9D"/>
    <w:rsid w:val="00D0458B"/>
    <w:rsid w:val="00D05DDF"/>
    <w:rsid w:val="00D06E50"/>
    <w:rsid w:val="00D143BA"/>
    <w:rsid w:val="00D14D90"/>
    <w:rsid w:val="00D152B6"/>
    <w:rsid w:val="00D207EC"/>
    <w:rsid w:val="00D213A5"/>
    <w:rsid w:val="00D241B1"/>
    <w:rsid w:val="00D248CE"/>
    <w:rsid w:val="00D26381"/>
    <w:rsid w:val="00D30DA8"/>
    <w:rsid w:val="00D3287E"/>
    <w:rsid w:val="00D35231"/>
    <w:rsid w:val="00D36712"/>
    <w:rsid w:val="00D3762B"/>
    <w:rsid w:val="00D37AB7"/>
    <w:rsid w:val="00D40E1B"/>
    <w:rsid w:val="00D45965"/>
    <w:rsid w:val="00D461BA"/>
    <w:rsid w:val="00D46EF6"/>
    <w:rsid w:val="00D4774E"/>
    <w:rsid w:val="00D47C0F"/>
    <w:rsid w:val="00D512C8"/>
    <w:rsid w:val="00D51998"/>
    <w:rsid w:val="00D54432"/>
    <w:rsid w:val="00D55292"/>
    <w:rsid w:val="00D573F7"/>
    <w:rsid w:val="00D607A9"/>
    <w:rsid w:val="00D61B0E"/>
    <w:rsid w:val="00D63224"/>
    <w:rsid w:val="00D701A0"/>
    <w:rsid w:val="00D74F13"/>
    <w:rsid w:val="00D751B0"/>
    <w:rsid w:val="00D84B02"/>
    <w:rsid w:val="00D857F9"/>
    <w:rsid w:val="00D87008"/>
    <w:rsid w:val="00D8718A"/>
    <w:rsid w:val="00D91D4E"/>
    <w:rsid w:val="00D94DBE"/>
    <w:rsid w:val="00D97882"/>
    <w:rsid w:val="00DA03C8"/>
    <w:rsid w:val="00DA2960"/>
    <w:rsid w:val="00DB1143"/>
    <w:rsid w:val="00DB2755"/>
    <w:rsid w:val="00DB3BA4"/>
    <w:rsid w:val="00DB784B"/>
    <w:rsid w:val="00DC00BC"/>
    <w:rsid w:val="00DC0FA0"/>
    <w:rsid w:val="00DC3688"/>
    <w:rsid w:val="00DD5BCE"/>
    <w:rsid w:val="00DE50E7"/>
    <w:rsid w:val="00DF184F"/>
    <w:rsid w:val="00DF2D0B"/>
    <w:rsid w:val="00DF2F59"/>
    <w:rsid w:val="00DF3929"/>
    <w:rsid w:val="00DF4422"/>
    <w:rsid w:val="00DF498B"/>
    <w:rsid w:val="00DF4D63"/>
    <w:rsid w:val="00DF6F65"/>
    <w:rsid w:val="00DF7358"/>
    <w:rsid w:val="00E0198C"/>
    <w:rsid w:val="00E104E8"/>
    <w:rsid w:val="00E1397F"/>
    <w:rsid w:val="00E15677"/>
    <w:rsid w:val="00E157DB"/>
    <w:rsid w:val="00E20F79"/>
    <w:rsid w:val="00E341E6"/>
    <w:rsid w:val="00E34D0B"/>
    <w:rsid w:val="00E421F4"/>
    <w:rsid w:val="00E453F0"/>
    <w:rsid w:val="00E45B77"/>
    <w:rsid w:val="00E503D1"/>
    <w:rsid w:val="00E50F4A"/>
    <w:rsid w:val="00E55A55"/>
    <w:rsid w:val="00E60ACE"/>
    <w:rsid w:val="00E6167A"/>
    <w:rsid w:val="00E641AF"/>
    <w:rsid w:val="00E66E39"/>
    <w:rsid w:val="00E66FF3"/>
    <w:rsid w:val="00E70AC2"/>
    <w:rsid w:val="00E8043E"/>
    <w:rsid w:val="00E83567"/>
    <w:rsid w:val="00E912FB"/>
    <w:rsid w:val="00E91D1F"/>
    <w:rsid w:val="00E927E9"/>
    <w:rsid w:val="00E936AF"/>
    <w:rsid w:val="00E961CF"/>
    <w:rsid w:val="00E964C9"/>
    <w:rsid w:val="00EA116A"/>
    <w:rsid w:val="00EA798E"/>
    <w:rsid w:val="00EB0518"/>
    <w:rsid w:val="00EB4245"/>
    <w:rsid w:val="00EB736E"/>
    <w:rsid w:val="00EC33D3"/>
    <w:rsid w:val="00EC7C69"/>
    <w:rsid w:val="00ED15CC"/>
    <w:rsid w:val="00ED215D"/>
    <w:rsid w:val="00ED2B3B"/>
    <w:rsid w:val="00ED41D4"/>
    <w:rsid w:val="00ED5769"/>
    <w:rsid w:val="00ED57FA"/>
    <w:rsid w:val="00EE07C8"/>
    <w:rsid w:val="00EE1182"/>
    <w:rsid w:val="00EE6BBE"/>
    <w:rsid w:val="00EE75ED"/>
    <w:rsid w:val="00EE7A73"/>
    <w:rsid w:val="00F0144D"/>
    <w:rsid w:val="00F06230"/>
    <w:rsid w:val="00F06569"/>
    <w:rsid w:val="00F13819"/>
    <w:rsid w:val="00F13F73"/>
    <w:rsid w:val="00F1401F"/>
    <w:rsid w:val="00F14311"/>
    <w:rsid w:val="00F15492"/>
    <w:rsid w:val="00F1613B"/>
    <w:rsid w:val="00F1723A"/>
    <w:rsid w:val="00F25A69"/>
    <w:rsid w:val="00F313E6"/>
    <w:rsid w:val="00F31C7F"/>
    <w:rsid w:val="00F32EB0"/>
    <w:rsid w:val="00F32FCE"/>
    <w:rsid w:val="00F34890"/>
    <w:rsid w:val="00F35B83"/>
    <w:rsid w:val="00F3604A"/>
    <w:rsid w:val="00F3694C"/>
    <w:rsid w:val="00F40888"/>
    <w:rsid w:val="00F41081"/>
    <w:rsid w:val="00F4186A"/>
    <w:rsid w:val="00F42BD4"/>
    <w:rsid w:val="00F42CA0"/>
    <w:rsid w:val="00F43C7D"/>
    <w:rsid w:val="00F44DC5"/>
    <w:rsid w:val="00F44E6E"/>
    <w:rsid w:val="00F4596C"/>
    <w:rsid w:val="00F5191E"/>
    <w:rsid w:val="00F53155"/>
    <w:rsid w:val="00F56CBE"/>
    <w:rsid w:val="00F6048B"/>
    <w:rsid w:val="00F60B65"/>
    <w:rsid w:val="00F615DB"/>
    <w:rsid w:val="00F6503A"/>
    <w:rsid w:val="00F66CDE"/>
    <w:rsid w:val="00F67179"/>
    <w:rsid w:val="00F75194"/>
    <w:rsid w:val="00F75A27"/>
    <w:rsid w:val="00F8291A"/>
    <w:rsid w:val="00F83B6B"/>
    <w:rsid w:val="00F86507"/>
    <w:rsid w:val="00F86931"/>
    <w:rsid w:val="00F92AFC"/>
    <w:rsid w:val="00F94020"/>
    <w:rsid w:val="00F967E2"/>
    <w:rsid w:val="00F96A56"/>
    <w:rsid w:val="00FA081E"/>
    <w:rsid w:val="00FA0996"/>
    <w:rsid w:val="00FA3CB8"/>
    <w:rsid w:val="00FA7543"/>
    <w:rsid w:val="00FB0C4C"/>
    <w:rsid w:val="00FB1C79"/>
    <w:rsid w:val="00FB4E42"/>
    <w:rsid w:val="00FC05D2"/>
    <w:rsid w:val="00FC12C3"/>
    <w:rsid w:val="00FC3120"/>
    <w:rsid w:val="00FC325E"/>
    <w:rsid w:val="00FC4E10"/>
    <w:rsid w:val="00FC65BA"/>
    <w:rsid w:val="00FC6807"/>
    <w:rsid w:val="00FD018E"/>
    <w:rsid w:val="00FE1546"/>
    <w:rsid w:val="00FE1D71"/>
    <w:rsid w:val="00FE2B81"/>
    <w:rsid w:val="00FE6C33"/>
    <w:rsid w:val="00FF20F3"/>
    <w:rsid w:val="00FF2FFF"/>
    <w:rsid w:val="00FF5371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79A2"/>
  <w15:docId w15:val="{C57576CA-FB2D-4D47-A7E0-280BA7B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36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2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2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6362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3621"/>
    <w:rPr>
      <w:rFonts w:ascii="Verdana" w:eastAsia="Verdana" w:hAnsi="Verdana" w:cs="Verdana"/>
      <w:sz w:val="20"/>
      <w:szCs w:val="20"/>
      <w:lang w:val="en-US" w:bidi="en-US"/>
    </w:rPr>
  </w:style>
  <w:style w:type="paragraph" w:styleId="Paragrafoelenco">
    <w:name w:val="List Paragraph"/>
    <w:basedOn w:val="Normale"/>
    <w:uiPriority w:val="34"/>
    <w:qFormat/>
    <w:rsid w:val="00363621"/>
  </w:style>
  <w:style w:type="paragraph" w:styleId="Pidipagina">
    <w:name w:val="footer"/>
    <w:basedOn w:val="Normale"/>
    <w:link w:val="PidipaginaCarattere"/>
    <w:uiPriority w:val="99"/>
    <w:unhideWhenUsed/>
    <w:rsid w:val="0036362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621"/>
    <w:rPr>
      <w:rFonts w:ascii="Verdana" w:eastAsia="Verdana" w:hAnsi="Verdana" w:cs="Verdana"/>
      <w:lang w:val="en-US" w:bidi="en-US"/>
    </w:rPr>
  </w:style>
  <w:style w:type="character" w:styleId="Numeropagina">
    <w:name w:val="page number"/>
    <w:basedOn w:val="Carpredefinitoparagrafo"/>
    <w:uiPriority w:val="99"/>
    <w:semiHidden/>
    <w:unhideWhenUsed/>
    <w:rsid w:val="00363621"/>
  </w:style>
  <w:style w:type="table" w:styleId="Grigliatabella">
    <w:name w:val="Table Grid"/>
    <w:basedOn w:val="Tabellanormale"/>
    <w:uiPriority w:val="59"/>
    <w:rsid w:val="003636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62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621"/>
    <w:rPr>
      <w:rFonts w:ascii="Verdana" w:eastAsia="Verdana" w:hAnsi="Verdana" w:cs="Verdana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21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421E5"/>
    <w:pPr>
      <w:widowControl/>
      <w:autoSpaceDE/>
      <w:autoSpaceDN/>
      <w:spacing w:line="259" w:lineRule="auto"/>
      <w:outlineLvl w:val="9"/>
    </w:pPr>
    <w:rPr>
      <w:lang w:val="cs-CZ" w:eastAsia="cs-CZ" w:bidi="ar-SA"/>
    </w:rPr>
  </w:style>
  <w:style w:type="character" w:styleId="Collegamentoipertestuale">
    <w:name w:val="Hyperlink"/>
    <w:basedOn w:val="Carpredefinitoparagrafo"/>
    <w:uiPriority w:val="99"/>
    <w:unhideWhenUsed/>
    <w:rsid w:val="00EA116A"/>
    <w:rPr>
      <w:color w:val="0563C1" w:themeColor="hyperlink"/>
      <w:u w:val="single"/>
    </w:rPr>
  </w:style>
  <w:style w:type="character" w:customStyle="1" w:styleId="Nevyeenzmnka1">
    <w:name w:val="Nevyřešená zmínka1"/>
    <w:basedOn w:val="Carpredefinitoparagrafo"/>
    <w:uiPriority w:val="99"/>
    <w:semiHidden/>
    <w:unhideWhenUsed/>
    <w:rsid w:val="00EA11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11FD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497710"/>
    <w:pPr>
      <w:spacing w:after="0" w:line="240" w:lineRule="auto"/>
    </w:pPr>
    <w:rPr>
      <w:rFonts w:eastAsiaTheme="minorEastAsia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080"/>
    <w:rPr>
      <w:rFonts w:ascii="Tahoma" w:eastAsia="Verdana" w:hAnsi="Tahoma" w:cs="Tahoma"/>
      <w:sz w:val="16"/>
      <w:szCs w:val="16"/>
      <w:lang w:val="en-US" w:bidi="en-US"/>
    </w:rPr>
  </w:style>
  <w:style w:type="paragraph" w:styleId="Revisione">
    <w:name w:val="Revision"/>
    <w:hidden/>
    <w:uiPriority w:val="99"/>
    <w:semiHidden/>
    <w:rsid w:val="006746CF"/>
    <w:pPr>
      <w:spacing w:after="0" w:line="240" w:lineRule="auto"/>
    </w:pPr>
    <w:rPr>
      <w:rFonts w:ascii="Verdana" w:eastAsia="Verdana" w:hAnsi="Verdana" w:cs="Verdana"/>
      <w:lang w:val="en-US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3F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3F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3FE1"/>
    <w:rPr>
      <w:rFonts w:ascii="Verdana" w:eastAsia="Verdana" w:hAnsi="Verdana" w:cs="Verdana"/>
      <w:sz w:val="20"/>
      <w:szCs w:val="20"/>
      <w:lang w:val="en-US"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F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3FE1"/>
    <w:rPr>
      <w:rFonts w:ascii="Verdana" w:eastAsia="Verdana" w:hAnsi="Verdana" w:cs="Verdana"/>
      <w:b/>
      <w:bCs/>
      <w:sz w:val="20"/>
      <w:szCs w:val="20"/>
      <w:lang w:val="en-US" w:bidi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12C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8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eangymnastics.com/page/rules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311D-A5BE-4E99-9628-46723324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3533</Words>
  <Characters>18448</Characters>
  <Application>Microsoft Office Word</Application>
  <DocSecurity>0</DocSecurity>
  <Lines>709</Lines>
  <Paragraphs>430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>FISAC</Manager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FISAC</dc:creator>
  <cp:lastModifiedBy>franca.casadei1963@hotmail.com</cp:lastModifiedBy>
  <cp:revision>2</cp:revision>
  <cp:lastPrinted>2022-11-15T13:48:00Z</cp:lastPrinted>
  <dcterms:created xsi:type="dcterms:W3CDTF">2023-12-20T06:40:00Z</dcterms:created>
  <dcterms:modified xsi:type="dcterms:W3CDTF">2023-12-20T06:40:00Z</dcterms:modified>
</cp:coreProperties>
</file>